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F78" w:rsidRPr="00FC7026" w:rsidRDefault="00216C1A" w:rsidP="00CE6F78">
      <w:pPr>
        <w:autoSpaceDE w:val="0"/>
        <w:autoSpaceDN w:val="0"/>
        <w:adjustRightInd w:val="0"/>
        <w:spacing w:after="0" w:line="240" w:lineRule="auto"/>
        <w:rPr>
          <w:rFonts w:asciiTheme="minorEastAsia" w:hAnsiTheme="minorEastAsia" w:cs="メイリオ"/>
          <w:sz w:val="21"/>
          <w:szCs w:val="21"/>
        </w:rPr>
      </w:pPr>
      <w:bookmarkStart w:id="0" w:name="_GoBack"/>
      <w:bookmarkEnd w:id="0"/>
      <w:r w:rsidRPr="00FC7026">
        <w:rPr>
          <w:rFonts w:asciiTheme="minorEastAsia" w:hAnsiTheme="minorEastAsia" w:cs="メイリオ" w:hint="eastAsia"/>
          <w:sz w:val="21"/>
          <w:szCs w:val="21"/>
        </w:rPr>
        <w:t>近年、テキスト含意認識の研究が注目を集めている。テキスト含意認識とは本文（</w:t>
      </w:r>
      <w:proofErr w:type="spellStart"/>
      <w:r w:rsidRPr="00FC7026">
        <w:rPr>
          <w:rFonts w:asciiTheme="minorEastAsia" w:hAnsiTheme="minorEastAsia" w:cs="メイリオ" w:hint="eastAsia"/>
          <w:sz w:val="21"/>
          <w:szCs w:val="21"/>
        </w:rPr>
        <w:t>text,t</w:t>
      </w:r>
      <w:proofErr w:type="spellEnd"/>
      <w:r w:rsidRPr="00FC7026">
        <w:rPr>
          <w:rFonts w:asciiTheme="minorEastAsia" w:hAnsiTheme="minorEastAsia" w:cs="メイリオ" w:hint="eastAsia"/>
          <w:sz w:val="21"/>
          <w:szCs w:val="21"/>
        </w:rPr>
        <w:t>）と仮説(</w:t>
      </w:r>
      <w:proofErr w:type="spellStart"/>
      <w:r w:rsidRPr="00FC7026">
        <w:rPr>
          <w:rFonts w:asciiTheme="minorEastAsia" w:hAnsiTheme="minorEastAsia" w:cs="メイリオ" w:hint="eastAsia"/>
          <w:sz w:val="21"/>
          <w:szCs w:val="21"/>
        </w:rPr>
        <w:t>hypothesis,h</w:t>
      </w:r>
      <w:proofErr w:type="spellEnd"/>
      <w:r w:rsidRPr="00FC7026">
        <w:rPr>
          <w:rFonts w:asciiTheme="minorEastAsia" w:hAnsiTheme="minorEastAsia" w:cs="メイリオ" w:hint="eastAsia"/>
          <w:sz w:val="21"/>
          <w:szCs w:val="21"/>
        </w:rPr>
        <w:t>)</w:t>
      </w:r>
      <w:r w:rsidRPr="00FC7026">
        <w:rPr>
          <w:rFonts w:asciiTheme="minorEastAsia" w:hAnsiTheme="minorEastAsia" w:cs="メイリオ"/>
          <w:sz w:val="21"/>
          <w:szCs w:val="21"/>
        </w:rPr>
        <w:t xml:space="preserve"> </w:t>
      </w:r>
      <w:r w:rsidRPr="00FC7026">
        <w:rPr>
          <w:rFonts w:asciiTheme="minorEastAsia" w:hAnsiTheme="minorEastAsia" w:cs="メイリオ" w:hint="eastAsia"/>
          <w:sz w:val="21"/>
          <w:szCs w:val="21"/>
        </w:rPr>
        <w:t>を与え、仮説から本文が推論可能であるかを判断するタスクである。以下に例を示す。（本稿では推論可能であるものを含意していると呼ぶ。）</w:t>
      </w:r>
    </w:p>
    <w:p w:rsidR="000F0DF9" w:rsidRPr="00FC7026" w:rsidRDefault="000F0DF9" w:rsidP="00CE6F78">
      <w:pPr>
        <w:autoSpaceDE w:val="0"/>
        <w:autoSpaceDN w:val="0"/>
        <w:adjustRightInd w:val="0"/>
        <w:spacing w:after="0" w:line="240" w:lineRule="auto"/>
        <w:rPr>
          <w:rFonts w:asciiTheme="minorEastAsia" w:hAnsiTheme="minorEastAsia" w:cs="メイリオ"/>
          <w:sz w:val="21"/>
          <w:szCs w:val="21"/>
        </w:rPr>
      </w:pPr>
    </w:p>
    <w:p w:rsidR="00116D65" w:rsidRPr="00FC7026" w:rsidRDefault="00216C1A" w:rsidP="00B66E8B">
      <w:pPr>
        <w:pStyle w:val="aa"/>
        <w:numPr>
          <w:ilvl w:val="0"/>
          <w:numId w:val="3"/>
        </w:numPr>
        <w:autoSpaceDE w:val="0"/>
        <w:autoSpaceDN w:val="0"/>
        <w:adjustRightInd w:val="0"/>
        <w:spacing w:after="0" w:line="240" w:lineRule="auto"/>
        <w:rPr>
          <w:rFonts w:asciiTheme="minorEastAsia" w:hAnsiTheme="minorEastAsia" w:cs="メイリオ"/>
          <w:sz w:val="21"/>
          <w:szCs w:val="21"/>
          <w:lang w:eastAsia="ja-JP"/>
        </w:rPr>
      </w:pPr>
      <w:r w:rsidRPr="00FC7026">
        <w:rPr>
          <w:rFonts w:asciiTheme="minorEastAsia" w:eastAsiaTheme="minorEastAsia" w:hAnsiTheme="minorEastAsia" w:cs="メイリオ" w:hint="eastAsia"/>
          <w:sz w:val="21"/>
          <w:szCs w:val="21"/>
          <w:lang w:eastAsia="ja-JP"/>
        </w:rPr>
        <w:t>テキスト含意認識の例</w:t>
      </w:r>
    </w:p>
    <w:p w:rsidR="00116D65" w:rsidRPr="00FC7026" w:rsidRDefault="00116D65">
      <w:pPr>
        <w:autoSpaceDE w:val="0"/>
        <w:autoSpaceDN w:val="0"/>
        <w:adjustRightInd w:val="0"/>
        <w:spacing w:after="0" w:line="240" w:lineRule="auto"/>
        <w:rPr>
          <w:rFonts w:asciiTheme="minorEastAsia" w:hAnsiTheme="minorEastAsia" w:cs="メイリオ"/>
          <w:sz w:val="21"/>
          <w:szCs w:val="21"/>
        </w:rPr>
      </w:pPr>
    </w:p>
    <w:p w:rsidR="00CE6F78" w:rsidRPr="00FC7026" w:rsidRDefault="00216C1A" w:rsidP="00CE6F78">
      <w:pPr>
        <w:autoSpaceDE w:val="0"/>
        <w:autoSpaceDN w:val="0"/>
        <w:adjustRightInd w:val="0"/>
        <w:spacing w:after="0" w:line="240" w:lineRule="auto"/>
        <w:rPr>
          <w:rFonts w:asciiTheme="minorEastAsia" w:hAnsiTheme="minorEastAsia" w:cs="メイリオ"/>
          <w:sz w:val="21"/>
          <w:szCs w:val="21"/>
        </w:rPr>
      </w:pPr>
      <w:r w:rsidRPr="00FC7026">
        <w:rPr>
          <w:rFonts w:asciiTheme="minorEastAsia" w:hAnsiTheme="minorEastAsia" w:cs="メイリオ" w:hint="eastAsia"/>
          <w:sz w:val="21"/>
          <w:szCs w:val="21"/>
        </w:rPr>
        <w:t>t:ロシア外務次官は１３日夜、６カ国協議で合意した北朝鮮への重油５万トン支援への参加を見合わせることを明らかにした。</w:t>
      </w:r>
    </w:p>
    <w:p w:rsidR="00CE6F78" w:rsidRPr="00FC7026" w:rsidRDefault="00216C1A" w:rsidP="00CE6F78">
      <w:pPr>
        <w:autoSpaceDE w:val="0"/>
        <w:autoSpaceDN w:val="0"/>
        <w:adjustRightInd w:val="0"/>
        <w:spacing w:after="0" w:line="240" w:lineRule="auto"/>
        <w:rPr>
          <w:rFonts w:asciiTheme="minorEastAsia" w:hAnsiTheme="minorEastAsia" w:cs="メイリオ"/>
          <w:sz w:val="21"/>
          <w:szCs w:val="21"/>
        </w:rPr>
      </w:pPr>
      <w:r w:rsidRPr="00FC7026">
        <w:rPr>
          <w:rFonts w:asciiTheme="minorEastAsia" w:hAnsiTheme="minorEastAsia" w:cs="メイリオ" w:hint="eastAsia"/>
          <w:sz w:val="21"/>
          <w:szCs w:val="21"/>
        </w:rPr>
        <w:t>h:重油５万トン支援、ロシアは参加せず・6</w:t>
      </w:r>
      <w:r w:rsidRPr="00FC7026">
        <w:rPr>
          <w:rFonts w:asciiTheme="minorEastAsia" w:hAnsiTheme="minorEastAsia" w:cs="メイリオ"/>
          <w:sz w:val="21"/>
          <w:szCs w:val="21"/>
        </w:rPr>
        <w:t xml:space="preserve"> </w:t>
      </w:r>
      <w:r w:rsidRPr="00FC7026">
        <w:rPr>
          <w:rFonts w:asciiTheme="minorEastAsia" w:hAnsiTheme="minorEastAsia" w:cs="メイリオ" w:hint="eastAsia"/>
          <w:sz w:val="21"/>
          <w:szCs w:val="21"/>
        </w:rPr>
        <w:t>カ国協議合意</w:t>
      </w:r>
    </w:p>
    <w:p w:rsidR="00CE6F78" w:rsidRPr="00FC7026" w:rsidRDefault="00216C1A" w:rsidP="00CE6F78">
      <w:pPr>
        <w:autoSpaceDE w:val="0"/>
        <w:autoSpaceDN w:val="0"/>
        <w:adjustRightInd w:val="0"/>
        <w:spacing w:after="0" w:line="240" w:lineRule="auto"/>
        <w:rPr>
          <w:rFonts w:asciiTheme="minorEastAsia" w:hAnsiTheme="minorEastAsia" w:cs="メイリオ"/>
          <w:sz w:val="21"/>
          <w:szCs w:val="21"/>
        </w:rPr>
      </w:pPr>
      <w:r w:rsidRPr="00FC7026">
        <w:rPr>
          <w:rFonts w:asciiTheme="minorEastAsia" w:hAnsiTheme="minorEastAsia" w:cs="メイリオ" w:hint="eastAsia"/>
          <w:sz w:val="21"/>
          <w:szCs w:val="21"/>
        </w:rPr>
        <w:t>含意判定:真</w:t>
      </w:r>
    </w:p>
    <w:p w:rsidR="000F0DF9" w:rsidRPr="00FC7026" w:rsidRDefault="000F0DF9" w:rsidP="00CE6F78">
      <w:pPr>
        <w:autoSpaceDE w:val="0"/>
        <w:autoSpaceDN w:val="0"/>
        <w:adjustRightInd w:val="0"/>
        <w:spacing w:after="0" w:line="240" w:lineRule="auto"/>
        <w:rPr>
          <w:rFonts w:asciiTheme="minorEastAsia" w:hAnsiTheme="minorEastAsia" w:cs="メイリオ"/>
          <w:sz w:val="21"/>
          <w:szCs w:val="21"/>
        </w:rPr>
      </w:pPr>
    </w:p>
    <w:p w:rsidR="00CE6F78" w:rsidRPr="00FC7026" w:rsidRDefault="00216C1A" w:rsidP="00CE6F78">
      <w:pPr>
        <w:autoSpaceDE w:val="0"/>
        <w:autoSpaceDN w:val="0"/>
        <w:adjustRightInd w:val="0"/>
        <w:spacing w:after="0" w:line="240" w:lineRule="auto"/>
        <w:rPr>
          <w:rFonts w:asciiTheme="minorEastAsia" w:hAnsiTheme="minorEastAsia" w:cs="メイリオ"/>
          <w:sz w:val="21"/>
          <w:szCs w:val="21"/>
        </w:rPr>
      </w:pPr>
      <w:r w:rsidRPr="00FC7026">
        <w:rPr>
          <w:rFonts w:asciiTheme="minorEastAsia" w:hAnsiTheme="minorEastAsia" w:cs="メイリオ" w:hint="eastAsia"/>
          <w:sz w:val="21"/>
          <w:szCs w:val="21"/>
        </w:rPr>
        <w:t>上記のようにt</w:t>
      </w:r>
      <w:r w:rsidRPr="00FC7026">
        <w:rPr>
          <w:rFonts w:asciiTheme="minorEastAsia" w:hAnsiTheme="minorEastAsia" w:cs="メイリオ"/>
          <w:sz w:val="21"/>
          <w:szCs w:val="21"/>
        </w:rPr>
        <w:t xml:space="preserve"> </w:t>
      </w:r>
      <w:r w:rsidRPr="00FC7026">
        <w:rPr>
          <w:rFonts w:asciiTheme="minorEastAsia" w:hAnsiTheme="minorEastAsia" w:cs="メイリオ" w:hint="eastAsia"/>
          <w:sz w:val="21"/>
          <w:szCs w:val="21"/>
        </w:rPr>
        <w:t>からh</w:t>
      </w:r>
      <w:r w:rsidRPr="00FC7026">
        <w:rPr>
          <w:rFonts w:asciiTheme="minorEastAsia" w:hAnsiTheme="minorEastAsia" w:cs="メイリオ"/>
          <w:sz w:val="21"/>
          <w:szCs w:val="21"/>
        </w:rPr>
        <w:t xml:space="preserve"> </w:t>
      </w:r>
      <w:r w:rsidRPr="00FC7026">
        <w:rPr>
          <w:rFonts w:asciiTheme="minorEastAsia" w:hAnsiTheme="minorEastAsia" w:cs="メイリオ" w:hint="eastAsia"/>
          <w:sz w:val="21"/>
          <w:szCs w:val="21"/>
        </w:rPr>
        <w:t>の内容が可能であるなら、含意判定は真（ならなければ偽）となる。</w:t>
      </w:r>
    </w:p>
    <w:p w:rsidR="00CE6F78" w:rsidRPr="00B66E8B" w:rsidRDefault="00216C1A" w:rsidP="00CE6F78">
      <w:pPr>
        <w:autoSpaceDE w:val="0"/>
        <w:autoSpaceDN w:val="0"/>
        <w:adjustRightInd w:val="0"/>
        <w:spacing w:after="0" w:line="240" w:lineRule="auto"/>
        <w:rPr>
          <w:rFonts w:ascii="メイリオ" w:eastAsia="メイリオ" w:hAnsi="メイリオ" w:cs="メイリオ"/>
          <w:sz w:val="21"/>
          <w:szCs w:val="21"/>
        </w:rPr>
      </w:pPr>
      <w:r w:rsidRPr="00FC7026">
        <w:rPr>
          <w:rFonts w:asciiTheme="minorEastAsia" w:hAnsiTheme="minorEastAsia" w:cs="メイリオ" w:hint="eastAsia"/>
          <w:sz w:val="21"/>
          <w:szCs w:val="21"/>
        </w:rPr>
        <w:t>テキスト含意認識の研究を活発化させる動きとして、大規模</w:t>
      </w:r>
      <w:r w:rsidRPr="00FC7026">
        <w:rPr>
          <w:rFonts w:asciiTheme="minorEastAsia" w:hAnsiTheme="minorEastAsia" w:cs="メイリオ"/>
          <w:sz w:val="21"/>
          <w:szCs w:val="21"/>
        </w:rPr>
        <w:t xml:space="preserve"> </w:t>
      </w:r>
      <w:r w:rsidRPr="00FC7026">
        <w:rPr>
          <w:rFonts w:asciiTheme="minorEastAsia" w:hAnsiTheme="minorEastAsia" w:cs="メイリオ" w:hint="eastAsia"/>
          <w:sz w:val="21"/>
          <w:szCs w:val="21"/>
        </w:rPr>
        <w:t>な評価型ワークショップが行われている1。このワークショップは過去にRTE-1～4</w:t>
      </w:r>
      <w:r w:rsidRPr="00FC7026">
        <w:rPr>
          <w:rFonts w:asciiTheme="minorEastAsia" w:hAnsiTheme="minorEastAsia" w:cs="メイリオ"/>
          <w:sz w:val="21"/>
          <w:szCs w:val="21"/>
        </w:rPr>
        <w:t xml:space="preserve"> </w:t>
      </w:r>
      <w:r w:rsidRPr="00FC7026">
        <w:rPr>
          <w:rFonts w:asciiTheme="minorEastAsia" w:hAnsiTheme="minorEastAsia" w:cs="メイリオ" w:hint="eastAsia"/>
          <w:sz w:val="21"/>
          <w:szCs w:val="21"/>
        </w:rPr>
        <w:t>が行われている（現在、RTE-5</w:t>
      </w:r>
      <w:r w:rsidRPr="00FC7026">
        <w:rPr>
          <w:rFonts w:asciiTheme="minorEastAsia" w:hAnsiTheme="minorEastAsia" w:cs="メイリオ"/>
          <w:sz w:val="21"/>
          <w:szCs w:val="21"/>
        </w:rPr>
        <w:t xml:space="preserve"> </w:t>
      </w:r>
      <w:r w:rsidRPr="00FC7026">
        <w:rPr>
          <w:rFonts w:asciiTheme="minorEastAsia" w:hAnsiTheme="minorEastAsia" w:cs="メイリオ" w:hint="eastAsia"/>
          <w:sz w:val="21"/>
          <w:szCs w:val="21"/>
        </w:rPr>
        <w:t>が開催中である）。また、ワークショップの回数を重ねるごとに要求されるタスクがより高度なものになっている。</w:t>
      </w:r>
    </w:p>
    <w:p w:rsidR="007B6213" w:rsidRDefault="007B6213">
      <w:pPr>
        <w:autoSpaceDE w:val="0"/>
        <w:autoSpaceDN w:val="0"/>
        <w:adjustRightInd w:val="0"/>
        <w:spacing w:after="0" w:line="240" w:lineRule="auto"/>
        <w:rPr>
          <w:rFonts w:ascii="メイリオ" w:eastAsia="メイリオ" w:hAnsi="メイリオ" w:cs="メイリオ"/>
          <w:sz w:val="20"/>
          <w:szCs w:val="20"/>
        </w:rPr>
      </w:pPr>
    </w:p>
    <w:p w:rsidR="00EA3038" w:rsidRDefault="00EA3038">
      <w:pPr>
        <w:autoSpaceDE w:val="0"/>
        <w:autoSpaceDN w:val="0"/>
        <w:adjustRightInd w:val="0"/>
        <w:spacing w:after="0" w:line="240" w:lineRule="auto"/>
        <w:rPr>
          <w:rFonts w:ascii="メイリオ" w:eastAsia="メイリオ" w:hAnsi="メイリオ" w:cs="メイリオ"/>
          <w:sz w:val="20"/>
          <w:szCs w:val="20"/>
        </w:rPr>
      </w:pPr>
    </w:p>
    <w:p w:rsidR="000C7972" w:rsidRPr="0038497D" w:rsidRDefault="000C7972">
      <w:pPr>
        <w:autoSpaceDE w:val="0"/>
        <w:autoSpaceDN w:val="0"/>
        <w:adjustRightInd w:val="0"/>
        <w:spacing w:after="0" w:line="240" w:lineRule="auto"/>
        <w:rPr>
          <w:rFonts w:eastAsia="メイリオ" w:cs="メイリオ"/>
          <w:sz w:val="28"/>
          <w:szCs w:val="20"/>
        </w:rPr>
      </w:pPr>
      <w:r w:rsidRPr="0038497D">
        <w:rPr>
          <w:rFonts w:eastAsia="メイリオ" w:cs="メイリオ"/>
          <w:sz w:val="28"/>
          <w:szCs w:val="20"/>
        </w:rPr>
        <w:t>【</w:t>
      </w:r>
      <w:r w:rsidRPr="0038497D">
        <w:rPr>
          <w:rFonts w:eastAsia="メイリオ" w:cs="メイリオ"/>
          <w:sz w:val="28"/>
          <w:szCs w:val="20"/>
        </w:rPr>
        <w:t>Level 3</w:t>
      </w:r>
      <w:r w:rsidRPr="0038497D">
        <w:rPr>
          <w:rFonts w:eastAsia="メイリオ" w:cs="メイリオ"/>
          <w:sz w:val="28"/>
          <w:szCs w:val="20"/>
        </w:rPr>
        <w:t>】</w:t>
      </w:r>
    </w:p>
    <w:p w:rsidR="00DB4BA5" w:rsidRPr="0038497D" w:rsidRDefault="00DB4BA5" w:rsidP="00DB4BA5">
      <w:pPr>
        <w:autoSpaceDE w:val="0"/>
        <w:autoSpaceDN w:val="0"/>
        <w:adjustRightInd w:val="0"/>
        <w:spacing w:after="0" w:line="240" w:lineRule="auto"/>
        <w:rPr>
          <w:rFonts w:ascii="Calibri" w:hAnsi="Calibri" w:cs="Times New Roman"/>
          <w:sz w:val="20"/>
          <w:szCs w:val="20"/>
          <w:rPrChange w:id="1" w:author="Author" w:date="2015-03-28T10:04:00Z">
            <w:rPr>
              <w:rFonts w:asciiTheme="minorEastAsia" w:hAnsiTheme="minorEastAsia" w:cs="メイリオ"/>
              <w:sz w:val="21"/>
              <w:szCs w:val="21"/>
              <w:highlight w:val="yellow"/>
            </w:rPr>
          </w:rPrChange>
        </w:rPr>
      </w:pPr>
      <w:r w:rsidRPr="0038497D">
        <w:rPr>
          <w:rFonts w:ascii="Calibri" w:hAnsi="Calibri" w:cs="Times New Roman"/>
          <w:sz w:val="20"/>
          <w:szCs w:val="20"/>
          <w:rPrChange w:id="2" w:author="Author" w:date="2015-03-28T10:04:00Z">
            <w:rPr>
              <w:rFonts w:asciiTheme="minorEastAsia" w:hAnsiTheme="minorEastAsia" w:cs="メイリオ"/>
              <w:sz w:val="21"/>
              <w:szCs w:val="21"/>
              <w:highlight w:val="yellow"/>
            </w:rPr>
          </w:rPrChange>
        </w:rPr>
        <w:t xml:space="preserve">In recent years, research into </w:t>
      </w:r>
      <w:commentRangeStart w:id="3"/>
      <w:r w:rsidRPr="0038497D">
        <w:rPr>
          <w:rFonts w:ascii="Calibri" w:hAnsi="Calibri" w:cs="Times New Roman"/>
          <w:sz w:val="20"/>
          <w:szCs w:val="20"/>
        </w:rPr>
        <w:t>textual entailment recognition</w:t>
      </w:r>
      <w:commentRangeEnd w:id="3"/>
      <w:r w:rsidRPr="0038497D">
        <w:rPr>
          <w:rStyle w:val="a5"/>
          <w:rFonts w:ascii="Calibri" w:hAnsi="Calibri"/>
        </w:rPr>
        <w:commentReference w:id="3"/>
      </w:r>
      <w:r w:rsidRPr="0038497D">
        <w:rPr>
          <w:rFonts w:ascii="Calibri" w:hAnsi="Calibri" w:cs="Times New Roman"/>
          <w:sz w:val="20"/>
          <w:szCs w:val="20"/>
          <w:rPrChange w:id="4" w:author="Author" w:date="2015-03-28T10:04:00Z">
            <w:rPr>
              <w:rFonts w:asciiTheme="minorEastAsia" w:hAnsiTheme="minorEastAsia" w:cs="メイリオ"/>
              <w:sz w:val="21"/>
              <w:szCs w:val="21"/>
              <w:highlight w:val="yellow"/>
            </w:rPr>
          </w:rPrChange>
        </w:rPr>
        <w:t xml:space="preserve"> has been gaining attention. When given the main text</w:t>
      </w:r>
      <w:commentRangeStart w:id="5"/>
      <w:del w:id="6" w:author="Author" w:date="2015-03-28T10:04:00Z">
        <w:r w:rsidRPr="0038497D" w:rsidDel="00E70997">
          <w:rPr>
            <w:rFonts w:ascii="Calibri" w:hAnsi="Calibri" w:cs="Times New Roman" w:hint="eastAsia"/>
            <w:sz w:val="20"/>
            <w:szCs w:val="20"/>
            <w:rPrChange w:id="7" w:author="Author" w:date="2015-03-28T10:04:00Z">
              <w:rPr>
                <w:rFonts w:asciiTheme="minorEastAsia" w:hAnsiTheme="minorEastAsia" w:cs="メイリオ" w:hint="eastAsia"/>
                <w:sz w:val="21"/>
                <w:szCs w:val="21"/>
                <w:highlight w:val="yellow"/>
              </w:rPr>
            </w:rPrChange>
          </w:rPr>
          <w:delText>（</w:delText>
        </w:r>
        <w:r w:rsidRPr="0038497D" w:rsidDel="00E70997">
          <w:rPr>
            <w:rFonts w:ascii="Calibri" w:hAnsi="Calibri" w:cs="Times New Roman"/>
            <w:sz w:val="20"/>
            <w:szCs w:val="20"/>
            <w:rPrChange w:id="8" w:author="Author" w:date="2015-03-28T10:04:00Z">
              <w:rPr>
                <w:rFonts w:asciiTheme="minorEastAsia" w:hAnsiTheme="minorEastAsia" w:cs="メイリオ"/>
                <w:sz w:val="21"/>
                <w:szCs w:val="21"/>
                <w:highlight w:val="yellow"/>
              </w:rPr>
            </w:rPrChange>
          </w:rPr>
          <w:delText>t</w:delText>
        </w:r>
        <w:r w:rsidRPr="0038497D" w:rsidDel="00E70997">
          <w:rPr>
            <w:rFonts w:ascii="Calibri" w:hAnsi="Calibri" w:cs="Times New Roman" w:hint="eastAsia"/>
            <w:sz w:val="20"/>
            <w:szCs w:val="20"/>
            <w:rPrChange w:id="9" w:author="Author" w:date="2015-03-28T10:04:00Z">
              <w:rPr>
                <w:rFonts w:asciiTheme="minorEastAsia" w:hAnsiTheme="minorEastAsia" w:cs="メイリオ" w:hint="eastAsia"/>
                <w:sz w:val="21"/>
                <w:szCs w:val="21"/>
                <w:highlight w:val="yellow"/>
              </w:rPr>
            </w:rPrChange>
          </w:rPr>
          <w:delText>）</w:delText>
        </w:r>
      </w:del>
      <w:ins w:id="10" w:author="Author" w:date="2015-03-28T10:05:00Z">
        <w:r w:rsidRPr="0038497D">
          <w:rPr>
            <w:rFonts w:ascii="Calibri" w:hAnsi="Calibri" w:cs="Times New Roman"/>
            <w:sz w:val="20"/>
            <w:szCs w:val="20"/>
          </w:rPr>
          <w:t xml:space="preserve"> (t)</w:t>
        </w:r>
        <w:commentRangeEnd w:id="5"/>
        <w:r w:rsidRPr="0038497D">
          <w:rPr>
            <w:rStyle w:val="a5"/>
            <w:rFonts w:ascii="Calibri" w:hAnsi="Calibri"/>
          </w:rPr>
          <w:commentReference w:id="5"/>
        </w:r>
        <w:r w:rsidRPr="0038497D">
          <w:rPr>
            <w:rFonts w:ascii="Calibri" w:hAnsi="Calibri" w:cs="Times New Roman"/>
            <w:sz w:val="20"/>
            <w:szCs w:val="20"/>
          </w:rPr>
          <w:t xml:space="preserve"> </w:t>
        </w:r>
      </w:ins>
      <w:r w:rsidRPr="0038497D">
        <w:rPr>
          <w:rFonts w:ascii="Calibri" w:hAnsi="Calibri" w:cs="Times New Roman"/>
          <w:sz w:val="20"/>
          <w:szCs w:val="20"/>
          <w:rPrChange w:id="11" w:author="Author" w:date="2015-03-28T10:04:00Z">
            <w:rPr>
              <w:rFonts w:asciiTheme="minorEastAsia" w:hAnsiTheme="minorEastAsia" w:cs="メイリオ"/>
              <w:sz w:val="21"/>
              <w:szCs w:val="21"/>
              <w:highlight w:val="yellow"/>
            </w:rPr>
          </w:rPrChange>
        </w:rPr>
        <w:t xml:space="preserve">and hypothesis (h), </w:t>
      </w:r>
      <w:r w:rsidRPr="0038497D">
        <w:rPr>
          <w:rFonts w:ascii="Calibri" w:hAnsi="Calibri" w:cs="Times New Roman"/>
          <w:sz w:val="20"/>
          <w:szCs w:val="20"/>
        </w:rPr>
        <w:t xml:space="preserve">textual entailment recognition </w:t>
      </w:r>
      <w:r w:rsidRPr="0038497D">
        <w:rPr>
          <w:rFonts w:ascii="Calibri" w:hAnsi="Calibri" w:cs="Times New Roman"/>
          <w:sz w:val="20"/>
          <w:szCs w:val="20"/>
          <w:rPrChange w:id="12" w:author="Author" w:date="2015-03-28T10:04:00Z">
            <w:rPr>
              <w:rFonts w:asciiTheme="minorEastAsia" w:hAnsiTheme="minorEastAsia" w:cs="メイリオ"/>
              <w:sz w:val="21"/>
              <w:szCs w:val="21"/>
              <w:highlight w:val="yellow"/>
            </w:rPr>
          </w:rPrChange>
        </w:rPr>
        <w:t xml:space="preserve">is </w:t>
      </w:r>
      <w:commentRangeStart w:id="13"/>
      <w:ins w:id="14" w:author="Simon Way" w:date="2015-03-27T14:31:00Z">
        <w:r w:rsidRPr="0038497D">
          <w:rPr>
            <w:rFonts w:ascii="Calibri" w:hAnsi="Calibri" w:cs="Times New Roman"/>
            <w:sz w:val="20"/>
            <w:szCs w:val="20"/>
            <w:rPrChange w:id="15" w:author="Author" w:date="2015-03-28T10:04:00Z">
              <w:rPr>
                <w:rFonts w:asciiTheme="minorEastAsia" w:hAnsiTheme="minorEastAsia" w:cs="メイリオ"/>
                <w:sz w:val="21"/>
                <w:szCs w:val="21"/>
                <w:highlight w:val="yellow"/>
              </w:rPr>
            </w:rPrChange>
          </w:rPr>
          <w:t>a task</w:t>
        </w:r>
      </w:ins>
      <w:commentRangeEnd w:id="13"/>
      <w:r w:rsidRPr="0038497D">
        <w:rPr>
          <w:rStyle w:val="a5"/>
          <w:rFonts w:ascii="Calibri" w:hAnsi="Calibri" w:cs="Times New Roman"/>
          <w:sz w:val="20"/>
          <w:szCs w:val="20"/>
          <w:rPrChange w:id="16" w:author="Author" w:date="2015-03-28T10:04:00Z">
            <w:rPr>
              <w:rStyle w:val="a5"/>
            </w:rPr>
          </w:rPrChange>
        </w:rPr>
        <w:commentReference w:id="13"/>
      </w:r>
      <w:ins w:id="17" w:author="Simon Way" w:date="2015-03-27T14:31:00Z">
        <w:r w:rsidRPr="0038497D">
          <w:rPr>
            <w:rFonts w:ascii="Calibri" w:hAnsi="Calibri" w:cs="Times New Roman"/>
            <w:sz w:val="20"/>
            <w:szCs w:val="20"/>
            <w:rPrChange w:id="18" w:author="Author" w:date="2015-03-28T10:04:00Z">
              <w:rPr>
                <w:rFonts w:asciiTheme="minorEastAsia" w:hAnsiTheme="minorEastAsia" w:cs="メイリオ"/>
                <w:sz w:val="21"/>
                <w:szCs w:val="21"/>
                <w:highlight w:val="yellow"/>
              </w:rPr>
            </w:rPrChange>
          </w:rPr>
          <w:t xml:space="preserve"> </w:t>
        </w:r>
      </w:ins>
      <w:r w:rsidRPr="0038497D">
        <w:rPr>
          <w:rFonts w:ascii="Calibri" w:hAnsi="Calibri" w:cs="Times New Roman"/>
          <w:sz w:val="20"/>
          <w:szCs w:val="20"/>
          <w:rPrChange w:id="19" w:author="Author" w:date="2015-03-28T10:04:00Z">
            <w:rPr>
              <w:rFonts w:asciiTheme="minorEastAsia" w:hAnsiTheme="minorEastAsia" w:cs="メイリオ"/>
              <w:sz w:val="21"/>
              <w:szCs w:val="21"/>
              <w:highlight w:val="yellow"/>
            </w:rPr>
          </w:rPrChange>
        </w:rPr>
        <w:t>used to judge whether the main text can be inferred from the hypothesis. An example is given below.</w:t>
      </w:r>
      <w:ins w:id="20" w:author="Author" w:date="2015-03-28T10:15:00Z">
        <w:r w:rsidRPr="0038497D" w:rsidDel="00D55B25">
          <w:rPr>
            <w:rFonts w:ascii="Calibri" w:hAnsi="Calibri" w:cs="Times New Roman"/>
            <w:sz w:val="20"/>
            <w:szCs w:val="20"/>
          </w:rPr>
          <w:t xml:space="preserve"> </w:t>
        </w:r>
      </w:ins>
      <w:del w:id="21" w:author="Author" w:date="2015-03-28T10:15:00Z">
        <w:r w:rsidRPr="0038497D" w:rsidDel="00D55B25">
          <w:rPr>
            <w:rFonts w:ascii="Calibri" w:hAnsi="Calibri" w:cs="Times New Roman" w:hint="eastAsia"/>
            <w:sz w:val="20"/>
            <w:szCs w:val="20"/>
            <w:rPrChange w:id="22" w:author="Author" w:date="2015-03-28T10:04:00Z">
              <w:rPr>
                <w:rFonts w:asciiTheme="minorEastAsia" w:hAnsiTheme="minorEastAsia" w:cs="メイリオ" w:hint="eastAsia"/>
                <w:sz w:val="21"/>
                <w:szCs w:val="21"/>
                <w:highlight w:val="yellow"/>
              </w:rPr>
            </w:rPrChange>
          </w:rPr>
          <w:delText>（</w:delText>
        </w:r>
      </w:del>
      <w:ins w:id="23" w:author="Author" w:date="2015-03-28T10:15:00Z">
        <w:del w:id="24" w:author="Editor" w:date="2015-03-30T14:41:00Z">
          <w:r w:rsidRPr="0038497D" w:rsidDel="00C946BB">
            <w:rPr>
              <w:rFonts w:ascii="Calibri" w:hAnsi="Calibri" w:cs="Times New Roman"/>
              <w:sz w:val="20"/>
              <w:szCs w:val="20"/>
            </w:rPr>
            <w:delText xml:space="preserve"> </w:delText>
          </w:r>
        </w:del>
        <w:r w:rsidRPr="0038497D">
          <w:rPr>
            <w:rFonts w:ascii="Calibri" w:hAnsi="Calibri" w:cs="Times New Roman"/>
            <w:sz w:val="20"/>
            <w:szCs w:val="20"/>
          </w:rPr>
          <w:t>(</w:t>
        </w:r>
      </w:ins>
      <w:r w:rsidRPr="0038497D">
        <w:rPr>
          <w:rFonts w:ascii="Calibri" w:hAnsi="Calibri" w:cs="Times New Roman"/>
          <w:sz w:val="20"/>
          <w:szCs w:val="20"/>
          <w:rPrChange w:id="25" w:author="Author" w:date="2015-03-28T10:04:00Z">
            <w:rPr>
              <w:rFonts w:asciiTheme="minorEastAsia" w:hAnsiTheme="minorEastAsia" w:cs="メイリオ"/>
              <w:sz w:val="21"/>
              <w:szCs w:val="21"/>
              <w:highlight w:val="yellow"/>
            </w:rPr>
          </w:rPrChange>
        </w:rPr>
        <w:t>In this paper</w:t>
      </w:r>
      <w:commentRangeStart w:id="26"/>
      <w:ins w:id="27" w:author="Editor" w:date="2015-03-28T10:40:00Z">
        <w:r w:rsidRPr="0038497D">
          <w:rPr>
            <w:rFonts w:ascii="Calibri" w:hAnsi="Calibri" w:cs="Times New Roman"/>
            <w:sz w:val="20"/>
            <w:szCs w:val="20"/>
          </w:rPr>
          <w:t>,</w:t>
        </w:r>
        <w:commentRangeEnd w:id="26"/>
        <w:r w:rsidRPr="0038497D">
          <w:rPr>
            <w:rStyle w:val="a5"/>
            <w:rFonts w:ascii="Calibri" w:hAnsi="Calibri"/>
          </w:rPr>
          <w:commentReference w:id="26"/>
        </w:r>
      </w:ins>
      <w:r w:rsidRPr="0038497D">
        <w:rPr>
          <w:rFonts w:ascii="Calibri" w:hAnsi="Calibri" w:cs="Times New Roman"/>
          <w:sz w:val="20"/>
          <w:szCs w:val="20"/>
          <w:rPrChange w:id="28" w:author="Author" w:date="2015-03-28T10:04:00Z">
            <w:rPr>
              <w:rFonts w:asciiTheme="minorEastAsia" w:hAnsiTheme="minorEastAsia" w:cs="メイリオ"/>
              <w:sz w:val="21"/>
              <w:szCs w:val="21"/>
              <w:highlight w:val="yellow"/>
            </w:rPr>
          </w:rPrChange>
        </w:rPr>
        <w:t xml:space="preserve"> we refer to text that can be inferred as being “entailed.”</w:t>
      </w:r>
      <w:ins w:id="29" w:author="Author" w:date="2015-03-28T10:15:00Z">
        <w:r w:rsidRPr="0038497D">
          <w:rPr>
            <w:rFonts w:ascii="Calibri" w:hAnsi="Calibri" w:cs="Times New Roman"/>
            <w:sz w:val="20"/>
            <w:szCs w:val="20"/>
          </w:rPr>
          <w:t>)</w:t>
        </w:r>
      </w:ins>
      <w:del w:id="30" w:author="Author" w:date="2015-03-28T10:15:00Z">
        <w:r w:rsidRPr="0038497D" w:rsidDel="00D55B25">
          <w:rPr>
            <w:rFonts w:ascii="Calibri" w:hAnsi="Calibri" w:cs="Times New Roman" w:hint="eastAsia"/>
            <w:sz w:val="20"/>
            <w:szCs w:val="20"/>
            <w:rPrChange w:id="31" w:author="Author" w:date="2015-03-28T10:04:00Z">
              <w:rPr>
                <w:rFonts w:asciiTheme="minorEastAsia" w:hAnsiTheme="minorEastAsia" w:cs="メイリオ" w:hint="eastAsia"/>
                <w:sz w:val="21"/>
                <w:szCs w:val="21"/>
                <w:highlight w:val="yellow"/>
              </w:rPr>
            </w:rPrChange>
          </w:rPr>
          <w:delText>）</w:delText>
        </w:r>
      </w:del>
    </w:p>
    <w:p w:rsidR="00DB4BA5" w:rsidRPr="0038497D" w:rsidRDefault="00DB4BA5" w:rsidP="00DB4BA5">
      <w:pPr>
        <w:autoSpaceDE w:val="0"/>
        <w:autoSpaceDN w:val="0"/>
        <w:adjustRightInd w:val="0"/>
        <w:spacing w:after="0" w:line="240" w:lineRule="auto"/>
        <w:rPr>
          <w:rFonts w:ascii="Calibri" w:hAnsi="Calibri" w:cs="Times New Roman"/>
          <w:sz w:val="20"/>
          <w:szCs w:val="20"/>
          <w:rPrChange w:id="32" w:author="Author" w:date="2015-03-28T10:04:00Z">
            <w:rPr>
              <w:rFonts w:asciiTheme="minorEastAsia" w:hAnsiTheme="minorEastAsia" w:cs="メイリオ"/>
              <w:sz w:val="21"/>
              <w:szCs w:val="21"/>
              <w:highlight w:val="yellow"/>
            </w:rPr>
          </w:rPrChange>
        </w:rPr>
      </w:pPr>
    </w:p>
    <w:p w:rsidR="00DB4BA5" w:rsidRPr="0038497D" w:rsidRDefault="00DB4BA5" w:rsidP="00DB4BA5">
      <w:pPr>
        <w:autoSpaceDE w:val="0"/>
        <w:autoSpaceDN w:val="0"/>
        <w:adjustRightInd w:val="0"/>
        <w:spacing w:after="0" w:line="240" w:lineRule="auto"/>
        <w:rPr>
          <w:rFonts w:ascii="Calibri" w:hAnsi="Calibri" w:cs="Times New Roman"/>
          <w:sz w:val="20"/>
          <w:szCs w:val="20"/>
          <w:rPrChange w:id="33" w:author="Author" w:date="2015-03-28T10:04:00Z">
            <w:rPr>
              <w:rFonts w:asciiTheme="minorEastAsia" w:hAnsiTheme="minorEastAsia" w:cs="メイリオ"/>
              <w:sz w:val="21"/>
              <w:szCs w:val="21"/>
              <w:highlight w:val="yellow"/>
            </w:rPr>
          </w:rPrChange>
        </w:rPr>
      </w:pPr>
      <w:r w:rsidRPr="0038497D">
        <w:rPr>
          <w:rFonts w:ascii="Calibri" w:hAnsi="Calibri" w:cs="Times New Roman"/>
          <w:sz w:val="20"/>
          <w:szCs w:val="20"/>
          <w:rPrChange w:id="34" w:author="Author" w:date="2015-03-28T10:04:00Z">
            <w:rPr>
              <w:rFonts w:asciiTheme="minorEastAsia" w:hAnsiTheme="minorEastAsia" w:cs="メイリオ"/>
              <w:sz w:val="21"/>
              <w:szCs w:val="21"/>
              <w:highlight w:val="yellow"/>
            </w:rPr>
          </w:rPrChange>
        </w:rPr>
        <w:t xml:space="preserve">Example 1: </w:t>
      </w:r>
      <w:ins w:id="35" w:author="Author" w:date="2015-03-28T10:16:00Z">
        <w:r w:rsidRPr="0038497D">
          <w:rPr>
            <w:rFonts w:ascii="Calibri" w:hAnsi="Calibri" w:cs="Times New Roman"/>
            <w:sz w:val="20"/>
            <w:szCs w:val="20"/>
          </w:rPr>
          <w:t xml:space="preserve">An </w:t>
        </w:r>
      </w:ins>
      <w:del w:id="36" w:author="Author" w:date="2015-03-28T10:16:00Z">
        <w:r w:rsidRPr="0038497D" w:rsidDel="00D55B25">
          <w:rPr>
            <w:rFonts w:ascii="Calibri" w:hAnsi="Calibri" w:cs="Times New Roman"/>
            <w:sz w:val="20"/>
            <w:szCs w:val="20"/>
            <w:rPrChange w:id="37" w:author="Author" w:date="2015-03-28T10:04:00Z">
              <w:rPr>
                <w:rFonts w:asciiTheme="minorEastAsia" w:hAnsiTheme="minorEastAsia" w:cs="メイリオ"/>
                <w:sz w:val="21"/>
                <w:szCs w:val="21"/>
                <w:highlight w:val="yellow"/>
              </w:rPr>
            </w:rPrChange>
          </w:rPr>
          <w:delText>E</w:delText>
        </w:r>
      </w:del>
      <w:ins w:id="38" w:author="Author" w:date="2015-03-28T10:16:00Z">
        <w:r w:rsidRPr="0038497D">
          <w:rPr>
            <w:rFonts w:ascii="Calibri" w:hAnsi="Calibri" w:cs="Times New Roman"/>
            <w:sz w:val="20"/>
            <w:szCs w:val="20"/>
          </w:rPr>
          <w:t>e</w:t>
        </w:r>
      </w:ins>
      <w:r w:rsidRPr="0038497D">
        <w:rPr>
          <w:rFonts w:ascii="Calibri" w:hAnsi="Calibri" w:cs="Times New Roman"/>
          <w:sz w:val="20"/>
          <w:szCs w:val="20"/>
          <w:rPrChange w:id="39" w:author="Author" w:date="2015-03-28T10:04:00Z">
            <w:rPr>
              <w:rFonts w:asciiTheme="minorEastAsia" w:hAnsiTheme="minorEastAsia" w:cs="メイリオ"/>
              <w:sz w:val="21"/>
              <w:szCs w:val="21"/>
              <w:highlight w:val="yellow"/>
            </w:rPr>
          </w:rPrChange>
        </w:rPr>
        <w:t xml:space="preserve">xample of </w:t>
      </w:r>
      <w:r w:rsidRPr="0038497D">
        <w:rPr>
          <w:rFonts w:ascii="Calibri" w:hAnsi="Calibri" w:cs="Times New Roman"/>
          <w:sz w:val="20"/>
          <w:szCs w:val="20"/>
        </w:rPr>
        <w:t>textual entailment recognition</w:t>
      </w:r>
      <w:r w:rsidRPr="0038497D">
        <w:rPr>
          <w:rFonts w:ascii="Calibri" w:hAnsi="Calibri" w:cs="Times New Roman"/>
          <w:sz w:val="20"/>
          <w:szCs w:val="20"/>
          <w:rPrChange w:id="40" w:author="Author" w:date="2015-03-28T10:04:00Z">
            <w:rPr>
              <w:rFonts w:asciiTheme="minorEastAsia" w:hAnsiTheme="minorEastAsia" w:cs="メイリオ"/>
              <w:sz w:val="21"/>
              <w:szCs w:val="21"/>
              <w:highlight w:val="yellow"/>
            </w:rPr>
          </w:rPrChange>
        </w:rPr>
        <w:t>.</w:t>
      </w:r>
    </w:p>
    <w:p w:rsidR="00DB4BA5" w:rsidRPr="0038497D" w:rsidRDefault="00DB4BA5" w:rsidP="00DB4BA5">
      <w:pPr>
        <w:autoSpaceDE w:val="0"/>
        <w:autoSpaceDN w:val="0"/>
        <w:adjustRightInd w:val="0"/>
        <w:spacing w:after="0" w:line="240" w:lineRule="auto"/>
        <w:rPr>
          <w:rFonts w:ascii="Calibri" w:hAnsi="Calibri" w:cs="Times New Roman"/>
          <w:sz w:val="20"/>
          <w:szCs w:val="20"/>
          <w:rPrChange w:id="41" w:author="Author" w:date="2015-03-28T10:04:00Z">
            <w:rPr>
              <w:rFonts w:asciiTheme="minorEastAsia" w:hAnsiTheme="minorEastAsia" w:cs="メイリオ"/>
              <w:sz w:val="21"/>
              <w:szCs w:val="21"/>
              <w:highlight w:val="yellow"/>
            </w:rPr>
          </w:rPrChange>
        </w:rPr>
      </w:pPr>
    </w:p>
    <w:p w:rsidR="00DB4BA5" w:rsidRPr="0038497D" w:rsidRDefault="00DB4BA5" w:rsidP="00DB4BA5">
      <w:pPr>
        <w:autoSpaceDE w:val="0"/>
        <w:autoSpaceDN w:val="0"/>
        <w:adjustRightInd w:val="0"/>
        <w:spacing w:after="0" w:line="240" w:lineRule="auto"/>
        <w:rPr>
          <w:rFonts w:ascii="Calibri" w:hAnsi="Calibri" w:cs="Times New Roman"/>
          <w:sz w:val="20"/>
          <w:szCs w:val="20"/>
          <w:rPrChange w:id="42" w:author="Author" w:date="2015-03-28T10:04:00Z">
            <w:rPr>
              <w:rFonts w:asciiTheme="minorEastAsia" w:hAnsiTheme="minorEastAsia" w:cs="メイリオ"/>
              <w:sz w:val="21"/>
              <w:szCs w:val="21"/>
              <w:highlight w:val="yellow"/>
            </w:rPr>
          </w:rPrChange>
        </w:rPr>
      </w:pPr>
      <w:r w:rsidRPr="0038497D">
        <w:rPr>
          <w:rFonts w:ascii="Calibri" w:hAnsi="Calibri" w:cs="Times New Roman"/>
          <w:sz w:val="20"/>
          <w:szCs w:val="20"/>
          <w:rPrChange w:id="43" w:author="Author" w:date="2015-03-28T10:04:00Z">
            <w:rPr>
              <w:rFonts w:asciiTheme="minorEastAsia" w:hAnsiTheme="minorEastAsia" w:cs="メイリオ"/>
              <w:sz w:val="21"/>
              <w:szCs w:val="21"/>
              <w:highlight w:val="yellow"/>
            </w:rPr>
          </w:rPrChange>
        </w:rPr>
        <w:t xml:space="preserve">t: The Russian Vice-Minister for Foreign Affairs clarified that Russia would </w:t>
      </w:r>
      <w:del w:id="44" w:author="Editor" w:date="2015-03-28T10:54:00Z">
        <w:r w:rsidRPr="0038497D" w:rsidDel="00B3587A">
          <w:rPr>
            <w:rFonts w:ascii="Calibri" w:hAnsi="Calibri" w:cs="Times New Roman"/>
            <w:sz w:val="20"/>
            <w:szCs w:val="20"/>
            <w:rPrChange w:id="45" w:author="Author" w:date="2015-03-28T10:04:00Z">
              <w:rPr>
                <w:rFonts w:asciiTheme="minorEastAsia" w:hAnsiTheme="minorEastAsia" w:cs="メイリオ"/>
                <w:sz w:val="21"/>
                <w:szCs w:val="21"/>
                <w:highlight w:val="yellow"/>
              </w:rPr>
            </w:rPrChange>
          </w:rPr>
          <w:delText xml:space="preserve">suspend </w:delText>
        </w:r>
      </w:del>
      <w:ins w:id="46" w:author="Editor" w:date="2015-03-28T10:54:00Z">
        <w:r w:rsidRPr="0038497D">
          <w:rPr>
            <w:rFonts w:ascii="Calibri" w:hAnsi="Calibri" w:cs="Times New Roman"/>
            <w:sz w:val="20"/>
            <w:szCs w:val="20"/>
          </w:rPr>
          <w:t>not</w:t>
        </w:r>
        <w:r w:rsidRPr="0038497D">
          <w:rPr>
            <w:rFonts w:ascii="Calibri" w:hAnsi="Calibri" w:cs="Times New Roman"/>
            <w:sz w:val="20"/>
            <w:szCs w:val="20"/>
            <w:rPrChange w:id="47" w:author="Author" w:date="2015-03-28T10:04:00Z">
              <w:rPr>
                <w:rFonts w:asciiTheme="minorEastAsia" w:hAnsiTheme="minorEastAsia" w:cs="メイリオ"/>
                <w:sz w:val="21"/>
                <w:szCs w:val="21"/>
                <w:highlight w:val="yellow"/>
              </w:rPr>
            </w:rPrChange>
          </w:rPr>
          <w:t xml:space="preserve"> </w:t>
        </w:r>
      </w:ins>
      <w:del w:id="48" w:author="Editor" w:date="2015-03-28T10:54:00Z">
        <w:r w:rsidRPr="0038497D" w:rsidDel="00B3587A">
          <w:rPr>
            <w:rFonts w:ascii="Calibri" w:hAnsi="Calibri" w:cs="Times New Roman"/>
            <w:sz w:val="20"/>
            <w:szCs w:val="20"/>
            <w:rPrChange w:id="49" w:author="Author" w:date="2015-03-28T10:04:00Z">
              <w:rPr>
                <w:rFonts w:asciiTheme="minorEastAsia" w:hAnsiTheme="minorEastAsia" w:cs="メイリオ"/>
                <w:sz w:val="21"/>
                <w:szCs w:val="21"/>
                <w:highlight w:val="yellow"/>
              </w:rPr>
            </w:rPrChange>
          </w:rPr>
          <w:delText xml:space="preserve">participation in providing </w:delText>
        </w:r>
      </w:del>
      <w:r w:rsidRPr="0038497D">
        <w:rPr>
          <w:rFonts w:ascii="Calibri" w:hAnsi="Calibri" w:cs="Times New Roman"/>
          <w:sz w:val="20"/>
          <w:szCs w:val="20"/>
          <w:rPrChange w:id="50" w:author="Author" w:date="2015-03-28T10:04:00Z">
            <w:rPr>
              <w:rFonts w:asciiTheme="minorEastAsia" w:hAnsiTheme="minorEastAsia" w:cs="メイリオ"/>
              <w:sz w:val="21"/>
              <w:szCs w:val="21"/>
              <w:highlight w:val="yellow"/>
            </w:rPr>
          </w:rPrChange>
        </w:rPr>
        <w:t xml:space="preserve">support </w:t>
      </w:r>
      <w:ins w:id="51" w:author="Editor" w:date="2015-03-28T10:55:00Z">
        <w:r w:rsidRPr="0038497D">
          <w:rPr>
            <w:rFonts w:ascii="Calibri" w:hAnsi="Calibri" w:cs="Times New Roman"/>
            <w:sz w:val="20"/>
            <w:szCs w:val="20"/>
          </w:rPr>
          <w:t xml:space="preserve">the provision </w:t>
        </w:r>
      </w:ins>
      <w:r w:rsidRPr="0038497D">
        <w:rPr>
          <w:rFonts w:ascii="Calibri" w:hAnsi="Calibri" w:cs="Times New Roman"/>
          <w:sz w:val="20"/>
          <w:szCs w:val="20"/>
          <w:rPrChange w:id="52" w:author="Author" w:date="2015-03-28T10:04:00Z">
            <w:rPr>
              <w:rFonts w:asciiTheme="minorEastAsia" w:hAnsiTheme="minorEastAsia" w:cs="メイリオ"/>
              <w:sz w:val="21"/>
              <w:szCs w:val="21"/>
              <w:highlight w:val="yellow"/>
            </w:rPr>
          </w:rPrChange>
        </w:rPr>
        <w:t xml:space="preserve">of 50,000 tons of crude oil for North Korea that </w:t>
      </w:r>
      <w:del w:id="53" w:author="Editor" w:date="2015-03-28T11:28:00Z">
        <w:r w:rsidRPr="0038497D" w:rsidDel="00A26E42">
          <w:rPr>
            <w:rFonts w:ascii="Calibri" w:hAnsi="Calibri" w:cs="Times New Roman"/>
            <w:sz w:val="20"/>
            <w:szCs w:val="20"/>
            <w:rPrChange w:id="54" w:author="Author" w:date="2015-03-28T10:04:00Z">
              <w:rPr>
                <w:rFonts w:asciiTheme="minorEastAsia" w:hAnsiTheme="minorEastAsia" w:cs="メイリオ"/>
                <w:sz w:val="21"/>
                <w:szCs w:val="21"/>
                <w:highlight w:val="yellow"/>
              </w:rPr>
            </w:rPrChange>
          </w:rPr>
          <w:delText>had been</w:delText>
        </w:r>
      </w:del>
      <w:ins w:id="55" w:author="Editor" w:date="2015-03-28T11:28:00Z">
        <w:r w:rsidRPr="0038497D">
          <w:rPr>
            <w:rFonts w:ascii="Calibri" w:hAnsi="Calibri" w:cs="Times New Roman"/>
            <w:sz w:val="20"/>
            <w:szCs w:val="20"/>
          </w:rPr>
          <w:t>was</w:t>
        </w:r>
      </w:ins>
      <w:r w:rsidRPr="0038497D">
        <w:rPr>
          <w:rFonts w:ascii="Calibri" w:hAnsi="Calibri" w:cs="Times New Roman"/>
          <w:sz w:val="20"/>
          <w:szCs w:val="20"/>
          <w:rPrChange w:id="56" w:author="Author" w:date="2015-03-28T10:04:00Z">
            <w:rPr>
              <w:rFonts w:asciiTheme="minorEastAsia" w:hAnsiTheme="minorEastAsia" w:cs="メイリオ"/>
              <w:sz w:val="21"/>
              <w:szCs w:val="21"/>
              <w:highlight w:val="yellow"/>
            </w:rPr>
          </w:rPrChange>
        </w:rPr>
        <w:t xml:space="preserve"> </w:t>
      </w:r>
      <w:ins w:id="57" w:author="Editor" w:date="2015-03-28T11:28:00Z">
        <w:r w:rsidRPr="0038497D">
          <w:rPr>
            <w:rFonts w:ascii="Calibri" w:hAnsi="Calibri" w:cs="Times New Roman"/>
            <w:sz w:val="20"/>
            <w:szCs w:val="20"/>
          </w:rPr>
          <w:t>decided</w:t>
        </w:r>
      </w:ins>
      <w:del w:id="58" w:author="Editor" w:date="2015-03-28T11:28:00Z">
        <w:r w:rsidRPr="0038497D" w:rsidDel="00A26E42">
          <w:rPr>
            <w:rFonts w:ascii="Calibri" w:hAnsi="Calibri" w:cs="Times New Roman"/>
            <w:sz w:val="20"/>
            <w:szCs w:val="20"/>
            <w:rPrChange w:id="59" w:author="Author" w:date="2015-03-28T10:04:00Z">
              <w:rPr>
                <w:rFonts w:asciiTheme="minorEastAsia" w:hAnsiTheme="minorEastAsia" w:cs="メイリオ"/>
                <w:sz w:val="21"/>
                <w:szCs w:val="21"/>
                <w:highlight w:val="yellow"/>
              </w:rPr>
            </w:rPrChange>
          </w:rPr>
          <w:delText>agreed</w:delText>
        </w:r>
      </w:del>
      <w:r w:rsidRPr="0038497D">
        <w:rPr>
          <w:rFonts w:ascii="Calibri" w:hAnsi="Calibri" w:cs="Times New Roman"/>
          <w:sz w:val="20"/>
          <w:szCs w:val="20"/>
          <w:rPrChange w:id="60" w:author="Author" w:date="2015-03-28T10:04:00Z">
            <w:rPr>
              <w:rFonts w:asciiTheme="minorEastAsia" w:hAnsiTheme="minorEastAsia" w:cs="メイリオ"/>
              <w:sz w:val="21"/>
              <w:szCs w:val="21"/>
              <w:highlight w:val="yellow"/>
            </w:rPr>
          </w:rPrChange>
        </w:rPr>
        <w:t xml:space="preserve"> </w:t>
      </w:r>
      <w:commentRangeStart w:id="61"/>
      <w:r w:rsidRPr="0038497D">
        <w:rPr>
          <w:rFonts w:ascii="Calibri" w:hAnsi="Calibri" w:cs="Times New Roman"/>
          <w:sz w:val="20"/>
          <w:szCs w:val="20"/>
          <w:rPrChange w:id="62" w:author="Author" w:date="2015-03-28T10:04:00Z">
            <w:rPr>
              <w:rFonts w:asciiTheme="minorEastAsia" w:hAnsiTheme="minorEastAsia" w:cs="メイリオ"/>
              <w:sz w:val="21"/>
              <w:szCs w:val="21"/>
              <w:highlight w:val="yellow"/>
            </w:rPr>
          </w:rPrChange>
        </w:rPr>
        <w:t xml:space="preserve">in </w:t>
      </w:r>
      <w:del w:id="63" w:author="Simon Way" w:date="2015-03-27T14:31:00Z">
        <w:r w:rsidRPr="0038497D">
          <w:rPr>
            <w:rFonts w:ascii="Calibri" w:hAnsi="Calibri" w:cs="Times New Roman"/>
            <w:sz w:val="20"/>
            <w:szCs w:val="20"/>
            <w:rPrChange w:id="64" w:author="Author" w:date="2015-03-28T10:04:00Z">
              <w:rPr>
                <w:rFonts w:asciiTheme="minorEastAsia" w:hAnsiTheme="minorEastAsia" w:cs="メイリオ"/>
                <w:sz w:val="21"/>
                <w:szCs w:val="21"/>
                <w:highlight w:val="yellow"/>
              </w:rPr>
            </w:rPrChange>
          </w:rPr>
          <w:delText>a conference by</w:delText>
        </w:r>
      </w:del>
      <w:ins w:id="65" w:author="Simon Way" w:date="2015-03-27T14:31:00Z">
        <w:r w:rsidRPr="0038497D">
          <w:rPr>
            <w:rFonts w:ascii="Calibri" w:hAnsi="Calibri" w:cs="Times New Roman"/>
            <w:sz w:val="20"/>
            <w:szCs w:val="20"/>
            <w:rPrChange w:id="66" w:author="Author" w:date="2015-03-28T10:04:00Z">
              <w:rPr>
                <w:rFonts w:asciiTheme="minorEastAsia" w:hAnsiTheme="minorEastAsia" w:cs="メイリオ"/>
                <w:sz w:val="21"/>
                <w:szCs w:val="21"/>
                <w:highlight w:val="yellow"/>
              </w:rPr>
            </w:rPrChange>
          </w:rPr>
          <w:t>the</w:t>
        </w:r>
      </w:ins>
      <w:r w:rsidRPr="0038497D">
        <w:rPr>
          <w:rFonts w:ascii="Calibri" w:hAnsi="Calibri" w:cs="Times New Roman"/>
          <w:sz w:val="20"/>
          <w:szCs w:val="20"/>
          <w:rPrChange w:id="67" w:author="Author" w:date="2015-03-28T10:04:00Z">
            <w:rPr>
              <w:rFonts w:asciiTheme="minorEastAsia" w:hAnsiTheme="minorEastAsia" w:cs="メイリオ"/>
              <w:sz w:val="21"/>
              <w:szCs w:val="21"/>
              <w:highlight w:val="yellow"/>
            </w:rPr>
          </w:rPrChange>
        </w:rPr>
        <w:t xml:space="preserve"> six</w:t>
      </w:r>
      <w:del w:id="68" w:author="Simon Way" w:date="2015-03-27T14:31:00Z">
        <w:r w:rsidRPr="0038497D">
          <w:rPr>
            <w:rFonts w:ascii="Calibri" w:hAnsi="Calibri" w:cs="Times New Roman"/>
            <w:sz w:val="20"/>
            <w:szCs w:val="20"/>
            <w:rPrChange w:id="69" w:author="Author" w:date="2015-03-28T10:04:00Z">
              <w:rPr>
                <w:rFonts w:asciiTheme="minorEastAsia" w:hAnsiTheme="minorEastAsia" w:cs="メイリオ"/>
                <w:sz w:val="21"/>
                <w:szCs w:val="21"/>
                <w:highlight w:val="yellow"/>
              </w:rPr>
            </w:rPrChange>
          </w:rPr>
          <w:delText xml:space="preserve"> nations</w:delText>
        </w:r>
      </w:del>
      <w:ins w:id="70" w:author="Simon Way" w:date="2015-03-27T14:31:00Z">
        <w:r w:rsidRPr="0038497D">
          <w:rPr>
            <w:rFonts w:ascii="Calibri" w:hAnsi="Calibri" w:cs="Times New Roman"/>
            <w:sz w:val="20"/>
            <w:szCs w:val="20"/>
            <w:rPrChange w:id="71" w:author="Author" w:date="2015-03-28T10:04:00Z">
              <w:rPr>
                <w:rFonts w:asciiTheme="minorEastAsia" w:hAnsiTheme="minorEastAsia" w:cs="メイリオ"/>
                <w:sz w:val="21"/>
                <w:szCs w:val="21"/>
                <w:highlight w:val="yellow"/>
              </w:rPr>
            </w:rPrChange>
          </w:rPr>
          <w:t>-</w:t>
        </w:r>
      </w:ins>
      <w:ins w:id="72" w:author="Author" w:date="2015-03-28T10:20:00Z">
        <w:r w:rsidRPr="0038497D">
          <w:rPr>
            <w:rFonts w:ascii="Calibri" w:hAnsi="Calibri" w:cs="Times New Roman"/>
            <w:sz w:val="20"/>
            <w:szCs w:val="20"/>
          </w:rPr>
          <w:t>party</w:t>
        </w:r>
      </w:ins>
      <w:ins w:id="73" w:author="Simon Way" w:date="2015-03-27T14:31:00Z">
        <w:r w:rsidRPr="0038497D">
          <w:rPr>
            <w:rFonts w:ascii="Calibri" w:hAnsi="Calibri" w:cs="Times New Roman"/>
            <w:sz w:val="20"/>
            <w:szCs w:val="20"/>
            <w:rPrChange w:id="74" w:author="Author" w:date="2015-03-28T10:04:00Z">
              <w:rPr>
                <w:rFonts w:asciiTheme="minorEastAsia" w:hAnsiTheme="minorEastAsia" w:cs="メイリオ"/>
                <w:sz w:val="21"/>
                <w:szCs w:val="21"/>
                <w:highlight w:val="yellow"/>
              </w:rPr>
            </w:rPrChange>
          </w:rPr>
          <w:t xml:space="preserve"> talks</w:t>
        </w:r>
      </w:ins>
      <w:r w:rsidRPr="0038497D">
        <w:rPr>
          <w:rFonts w:ascii="Calibri" w:hAnsi="Calibri" w:cs="Times New Roman"/>
          <w:sz w:val="20"/>
          <w:szCs w:val="20"/>
          <w:rPrChange w:id="75" w:author="Author" w:date="2015-03-28T10:04:00Z">
            <w:rPr>
              <w:rFonts w:asciiTheme="minorEastAsia" w:hAnsiTheme="minorEastAsia" w:cs="メイリオ"/>
              <w:sz w:val="21"/>
              <w:szCs w:val="21"/>
              <w:highlight w:val="yellow"/>
            </w:rPr>
          </w:rPrChange>
        </w:rPr>
        <w:t>.</w:t>
      </w:r>
      <w:commentRangeEnd w:id="61"/>
      <w:r w:rsidRPr="0038497D">
        <w:rPr>
          <w:rStyle w:val="a5"/>
          <w:rFonts w:ascii="Calibri" w:hAnsi="Calibri" w:cs="Times New Roman"/>
          <w:sz w:val="20"/>
          <w:szCs w:val="20"/>
          <w:rPrChange w:id="76" w:author="Author" w:date="2015-03-28T10:04:00Z">
            <w:rPr>
              <w:rStyle w:val="a5"/>
            </w:rPr>
          </w:rPrChange>
        </w:rPr>
        <w:commentReference w:id="61"/>
      </w:r>
      <w:r w:rsidRPr="0038497D">
        <w:rPr>
          <w:rFonts w:ascii="Calibri" w:hAnsi="Calibri" w:cs="Times New Roman"/>
          <w:sz w:val="20"/>
          <w:szCs w:val="20"/>
          <w:rPrChange w:id="77" w:author="Author" w:date="2015-03-28T10:04:00Z">
            <w:rPr>
              <w:rFonts w:asciiTheme="minorEastAsia" w:hAnsiTheme="minorEastAsia" w:cs="メイリオ"/>
              <w:sz w:val="21"/>
              <w:szCs w:val="21"/>
              <w:highlight w:val="yellow"/>
            </w:rPr>
          </w:rPrChange>
        </w:rPr>
        <w:t xml:space="preserve"> </w:t>
      </w:r>
    </w:p>
    <w:p w:rsidR="00DB4BA5" w:rsidRPr="0038497D" w:rsidRDefault="00DB4BA5" w:rsidP="00DB4BA5">
      <w:pPr>
        <w:autoSpaceDE w:val="0"/>
        <w:autoSpaceDN w:val="0"/>
        <w:adjustRightInd w:val="0"/>
        <w:spacing w:after="0" w:line="240" w:lineRule="auto"/>
        <w:rPr>
          <w:rFonts w:ascii="Calibri" w:hAnsi="Calibri" w:cs="Times New Roman"/>
          <w:sz w:val="20"/>
          <w:szCs w:val="20"/>
          <w:rPrChange w:id="78" w:author="Author" w:date="2015-03-28T10:04:00Z">
            <w:rPr>
              <w:rFonts w:asciiTheme="minorEastAsia" w:hAnsiTheme="minorEastAsia" w:cs="メイリオ"/>
              <w:sz w:val="21"/>
              <w:szCs w:val="21"/>
              <w:highlight w:val="yellow"/>
            </w:rPr>
          </w:rPrChange>
        </w:rPr>
      </w:pPr>
      <w:r w:rsidRPr="0038497D">
        <w:rPr>
          <w:rFonts w:ascii="Calibri" w:hAnsi="Calibri" w:cs="Times New Roman"/>
          <w:sz w:val="20"/>
          <w:szCs w:val="20"/>
          <w:rPrChange w:id="79" w:author="Author" w:date="2015-03-28T10:04:00Z">
            <w:rPr>
              <w:rFonts w:asciiTheme="minorEastAsia" w:hAnsiTheme="minorEastAsia" w:cs="メイリオ"/>
              <w:sz w:val="21"/>
              <w:szCs w:val="21"/>
              <w:highlight w:val="yellow"/>
            </w:rPr>
          </w:rPrChange>
        </w:rPr>
        <w:t>h: Support of 50,000 tons of crude oil</w:t>
      </w:r>
      <w:commentRangeStart w:id="80"/>
      <w:del w:id="81" w:author="Simon Way" w:date="2015-03-27T14:31:00Z">
        <w:r w:rsidRPr="0038497D">
          <w:rPr>
            <w:rFonts w:ascii="Calibri" w:hAnsi="Calibri" w:cs="Times New Roman"/>
            <w:sz w:val="20"/>
            <w:szCs w:val="20"/>
            <w:rPrChange w:id="82" w:author="Author" w:date="2015-03-28T10:04:00Z">
              <w:rPr>
                <w:rFonts w:asciiTheme="minorEastAsia" w:hAnsiTheme="minorEastAsia" w:cs="メイリオ"/>
                <w:sz w:val="21"/>
                <w:szCs w:val="21"/>
                <w:highlight w:val="yellow"/>
              </w:rPr>
            </w:rPrChange>
          </w:rPr>
          <w:delText xml:space="preserve"> 50,000 tons,</w:delText>
        </w:r>
      </w:del>
      <w:ins w:id="83" w:author="Simon Way" w:date="2015-03-27T14:31:00Z">
        <w:r w:rsidRPr="0038497D">
          <w:rPr>
            <w:rFonts w:ascii="Calibri" w:hAnsi="Calibri" w:cs="Times New Roman"/>
            <w:sz w:val="20"/>
            <w:szCs w:val="20"/>
            <w:rPrChange w:id="84" w:author="Author" w:date="2015-03-28T10:04:00Z">
              <w:rPr>
                <w:rFonts w:asciiTheme="minorEastAsia" w:hAnsiTheme="minorEastAsia" w:cs="メイリオ"/>
                <w:sz w:val="21"/>
                <w:szCs w:val="21"/>
                <w:highlight w:val="yellow"/>
              </w:rPr>
            </w:rPrChange>
          </w:rPr>
          <w:t>,</w:t>
        </w:r>
      </w:ins>
      <w:commentRangeEnd w:id="80"/>
      <w:r w:rsidRPr="0038497D">
        <w:rPr>
          <w:rStyle w:val="a5"/>
          <w:rFonts w:ascii="Calibri" w:hAnsi="Calibri" w:cs="Times New Roman"/>
          <w:sz w:val="20"/>
          <w:szCs w:val="20"/>
          <w:rPrChange w:id="85" w:author="Author" w:date="2015-03-28T10:04:00Z">
            <w:rPr>
              <w:rStyle w:val="a5"/>
            </w:rPr>
          </w:rPrChange>
        </w:rPr>
        <w:commentReference w:id="80"/>
      </w:r>
      <w:ins w:id="86" w:author="Simon Way" w:date="2015-03-27T14:31:00Z">
        <w:r w:rsidRPr="0038497D">
          <w:rPr>
            <w:rFonts w:ascii="Calibri" w:hAnsi="Calibri" w:cs="Times New Roman"/>
            <w:sz w:val="20"/>
            <w:szCs w:val="20"/>
            <w:rPrChange w:id="87" w:author="Author" w:date="2015-03-28T10:04:00Z">
              <w:rPr>
                <w:rFonts w:asciiTheme="minorEastAsia" w:hAnsiTheme="minorEastAsia" w:cs="メイリオ"/>
                <w:sz w:val="21"/>
                <w:szCs w:val="21"/>
                <w:highlight w:val="yellow"/>
              </w:rPr>
            </w:rPrChange>
          </w:rPr>
          <w:t xml:space="preserve"> </w:t>
        </w:r>
      </w:ins>
      <w:commentRangeStart w:id="88"/>
      <w:del w:id="89" w:author="Editor" w:date="2015-03-28T10:56:00Z">
        <w:r w:rsidRPr="0038497D" w:rsidDel="00B3587A">
          <w:rPr>
            <w:rFonts w:ascii="Calibri" w:hAnsi="Calibri" w:cs="Times New Roman"/>
            <w:sz w:val="20"/>
            <w:szCs w:val="20"/>
            <w:rPrChange w:id="90" w:author="Author" w:date="2015-03-28T10:04:00Z">
              <w:rPr>
                <w:rFonts w:ascii="Times New Roman" w:hAnsi="Times New Roman" w:cs="Times New Roman"/>
                <w:sz w:val="21"/>
                <w:szCs w:val="21"/>
              </w:rPr>
            </w:rPrChange>
          </w:rPr>
          <w:delText>without the attendance of</w:delText>
        </w:r>
      </w:del>
      <w:ins w:id="91" w:author="Editor" w:date="2015-03-28T10:56:00Z">
        <w:r w:rsidRPr="0038497D">
          <w:rPr>
            <w:rFonts w:ascii="Calibri" w:hAnsi="Calibri" w:cs="Times New Roman"/>
            <w:sz w:val="20"/>
            <w:szCs w:val="20"/>
          </w:rPr>
          <w:t>non-participation of</w:t>
        </w:r>
        <w:commentRangeEnd w:id="88"/>
        <w:r w:rsidRPr="0038497D">
          <w:rPr>
            <w:rStyle w:val="a5"/>
            <w:rFonts w:ascii="Calibri" w:hAnsi="Calibri"/>
          </w:rPr>
          <w:commentReference w:id="88"/>
        </w:r>
      </w:ins>
      <w:r w:rsidRPr="0038497D">
        <w:rPr>
          <w:rFonts w:ascii="Calibri" w:hAnsi="Calibri" w:cs="Times New Roman"/>
          <w:sz w:val="20"/>
          <w:szCs w:val="20"/>
          <w:rPrChange w:id="92" w:author="Author" w:date="2015-03-28T10:04:00Z">
            <w:rPr>
              <w:rFonts w:ascii="Times New Roman" w:hAnsi="Times New Roman" w:cs="Times New Roman"/>
              <w:sz w:val="21"/>
              <w:szCs w:val="21"/>
            </w:rPr>
          </w:rPrChange>
        </w:rPr>
        <w:t xml:space="preserve"> Russia, </w:t>
      </w:r>
      <w:ins w:id="93" w:author="Author" w:date="2015-03-28T10:25:00Z">
        <w:r w:rsidRPr="0038497D">
          <w:rPr>
            <w:rFonts w:ascii="Calibri" w:hAnsi="Calibri" w:cs="Times New Roman"/>
            <w:sz w:val="20"/>
            <w:szCs w:val="20"/>
          </w:rPr>
          <w:t xml:space="preserve">and </w:t>
        </w:r>
      </w:ins>
      <w:r w:rsidRPr="0038497D">
        <w:rPr>
          <w:rFonts w:ascii="Calibri" w:hAnsi="Calibri" w:cs="Times New Roman"/>
          <w:sz w:val="20"/>
          <w:szCs w:val="20"/>
          <w:rPrChange w:id="94" w:author="Author" w:date="2015-03-28T10:04:00Z">
            <w:rPr>
              <w:rFonts w:ascii="Times New Roman" w:hAnsi="Times New Roman" w:cs="Times New Roman"/>
              <w:sz w:val="21"/>
              <w:szCs w:val="21"/>
            </w:rPr>
          </w:rPrChange>
        </w:rPr>
        <w:t>the six-</w:t>
      </w:r>
      <w:del w:id="95" w:author="Author" w:date="2015-03-28T10:20:00Z">
        <w:r w:rsidRPr="0038497D" w:rsidDel="00D55B25">
          <w:rPr>
            <w:rFonts w:ascii="Calibri" w:hAnsi="Calibri" w:cs="Times New Roman"/>
            <w:sz w:val="20"/>
            <w:szCs w:val="20"/>
            <w:rPrChange w:id="96" w:author="Author" w:date="2015-03-28T10:04:00Z">
              <w:rPr>
                <w:rFonts w:ascii="Times New Roman" w:hAnsi="Times New Roman" w:cs="Times New Roman"/>
                <w:sz w:val="21"/>
                <w:szCs w:val="21"/>
              </w:rPr>
            </w:rPrChange>
          </w:rPr>
          <w:delText xml:space="preserve">nation </w:delText>
        </w:r>
      </w:del>
      <w:ins w:id="97" w:author="Author" w:date="2015-03-28T10:20:00Z">
        <w:r w:rsidRPr="0038497D">
          <w:rPr>
            <w:rFonts w:ascii="Calibri" w:hAnsi="Calibri" w:cs="Times New Roman"/>
            <w:sz w:val="20"/>
            <w:szCs w:val="20"/>
          </w:rPr>
          <w:t>party</w:t>
        </w:r>
        <w:r w:rsidRPr="0038497D">
          <w:rPr>
            <w:rFonts w:ascii="Calibri" w:hAnsi="Calibri" w:cs="Times New Roman"/>
            <w:sz w:val="20"/>
            <w:szCs w:val="20"/>
            <w:rPrChange w:id="98" w:author="Author" w:date="2015-03-28T10:04:00Z">
              <w:rPr>
                <w:rFonts w:ascii="Times New Roman" w:hAnsi="Times New Roman" w:cs="Times New Roman"/>
                <w:sz w:val="21"/>
                <w:szCs w:val="21"/>
              </w:rPr>
            </w:rPrChange>
          </w:rPr>
          <w:t xml:space="preserve"> </w:t>
        </w:r>
      </w:ins>
      <w:r w:rsidRPr="0038497D">
        <w:rPr>
          <w:rFonts w:ascii="Calibri" w:hAnsi="Calibri" w:cs="Times New Roman"/>
          <w:sz w:val="20"/>
          <w:szCs w:val="20"/>
          <w:rPrChange w:id="99" w:author="Author" w:date="2015-03-28T10:04:00Z">
            <w:rPr>
              <w:rFonts w:ascii="Times New Roman" w:hAnsi="Times New Roman" w:cs="Times New Roman"/>
              <w:sz w:val="21"/>
              <w:szCs w:val="21"/>
            </w:rPr>
          </w:rPrChange>
        </w:rPr>
        <w:t>talk</w:t>
      </w:r>
      <w:del w:id="100" w:author="Author" w:date="2015-03-28T10:20:00Z">
        <w:r w:rsidRPr="0038497D" w:rsidDel="00D55B25">
          <w:rPr>
            <w:rFonts w:ascii="Calibri" w:hAnsi="Calibri" w:cs="Times New Roman"/>
            <w:sz w:val="20"/>
            <w:szCs w:val="20"/>
            <w:rPrChange w:id="101" w:author="Author" w:date="2015-03-28T10:04:00Z">
              <w:rPr>
                <w:rFonts w:ascii="Times New Roman" w:hAnsi="Times New Roman" w:cs="Times New Roman"/>
                <w:sz w:val="21"/>
                <w:szCs w:val="21"/>
              </w:rPr>
            </w:rPrChange>
          </w:rPr>
          <w:delText>s</w:delText>
        </w:r>
      </w:del>
      <w:r w:rsidRPr="0038497D">
        <w:rPr>
          <w:rFonts w:ascii="Calibri" w:hAnsi="Calibri" w:cs="Times New Roman"/>
          <w:sz w:val="20"/>
          <w:szCs w:val="20"/>
          <w:rPrChange w:id="102" w:author="Author" w:date="2015-03-28T10:04:00Z">
            <w:rPr>
              <w:rFonts w:ascii="Times New Roman" w:hAnsi="Times New Roman" w:cs="Times New Roman"/>
              <w:sz w:val="21"/>
              <w:szCs w:val="21"/>
            </w:rPr>
          </w:rPrChange>
        </w:rPr>
        <w:t xml:space="preserve"> agreement.</w:t>
      </w:r>
    </w:p>
    <w:p w:rsidR="00DB4BA5" w:rsidRPr="0038497D" w:rsidRDefault="00DB4BA5" w:rsidP="00DB4BA5">
      <w:pPr>
        <w:autoSpaceDE w:val="0"/>
        <w:autoSpaceDN w:val="0"/>
        <w:adjustRightInd w:val="0"/>
        <w:spacing w:after="0" w:line="240" w:lineRule="auto"/>
        <w:rPr>
          <w:rFonts w:ascii="Calibri" w:hAnsi="Calibri" w:cs="Times New Roman"/>
          <w:sz w:val="20"/>
          <w:szCs w:val="20"/>
          <w:rPrChange w:id="103" w:author="Author" w:date="2015-03-28T10:04:00Z">
            <w:rPr>
              <w:rFonts w:asciiTheme="minorEastAsia" w:hAnsiTheme="minorEastAsia" w:cs="メイリオ"/>
              <w:sz w:val="21"/>
              <w:szCs w:val="21"/>
              <w:highlight w:val="yellow"/>
            </w:rPr>
          </w:rPrChange>
        </w:rPr>
      </w:pPr>
      <w:r w:rsidRPr="0038497D">
        <w:rPr>
          <w:rFonts w:ascii="Calibri" w:hAnsi="Calibri" w:cs="Times New Roman"/>
          <w:sz w:val="20"/>
          <w:szCs w:val="20"/>
          <w:rPrChange w:id="104" w:author="Author" w:date="2015-03-28T10:04:00Z">
            <w:rPr>
              <w:rFonts w:asciiTheme="minorEastAsia" w:hAnsiTheme="minorEastAsia" w:cs="メイリオ"/>
              <w:sz w:val="21"/>
              <w:szCs w:val="21"/>
              <w:highlight w:val="yellow"/>
            </w:rPr>
          </w:rPrChange>
        </w:rPr>
        <w:t>Entailment judgment: True.</w:t>
      </w:r>
    </w:p>
    <w:p w:rsidR="00DB4BA5" w:rsidRPr="0038497D" w:rsidRDefault="00DB4BA5" w:rsidP="00DB4BA5">
      <w:pPr>
        <w:autoSpaceDE w:val="0"/>
        <w:autoSpaceDN w:val="0"/>
        <w:adjustRightInd w:val="0"/>
        <w:spacing w:after="0" w:line="240" w:lineRule="auto"/>
        <w:rPr>
          <w:rFonts w:ascii="Calibri" w:hAnsi="Calibri" w:cs="Times New Roman"/>
          <w:sz w:val="20"/>
          <w:szCs w:val="20"/>
          <w:rPrChange w:id="105" w:author="Author" w:date="2015-03-28T10:04:00Z">
            <w:rPr>
              <w:rFonts w:asciiTheme="minorEastAsia" w:hAnsiTheme="minorEastAsia" w:cs="メイリオ"/>
              <w:sz w:val="21"/>
              <w:szCs w:val="21"/>
              <w:highlight w:val="yellow"/>
            </w:rPr>
          </w:rPrChange>
        </w:rPr>
      </w:pPr>
    </w:p>
    <w:p w:rsidR="00DB4BA5" w:rsidRPr="0038497D" w:rsidRDefault="00DB4BA5" w:rsidP="00DB4BA5">
      <w:pPr>
        <w:autoSpaceDE w:val="0"/>
        <w:autoSpaceDN w:val="0"/>
        <w:adjustRightInd w:val="0"/>
        <w:spacing w:after="0" w:line="240" w:lineRule="auto"/>
        <w:rPr>
          <w:rFonts w:ascii="Calibri" w:hAnsi="Calibri" w:cs="Times New Roman"/>
          <w:sz w:val="20"/>
          <w:szCs w:val="20"/>
          <w:rPrChange w:id="106" w:author="Author" w:date="2015-03-28T10:04:00Z">
            <w:rPr>
              <w:rFonts w:asciiTheme="minorEastAsia" w:hAnsiTheme="minorEastAsia" w:cs="メイリオ"/>
              <w:sz w:val="21"/>
              <w:szCs w:val="21"/>
              <w:highlight w:val="yellow"/>
            </w:rPr>
          </w:rPrChange>
        </w:rPr>
      </w:pPr>
      <w:r w:rsidRPr="0038497D">
        <w:rPr>
          <w:rFonts w:ascii="Calibri" w:hAnsi="Calibri" w:cs="Times New Roman"/>
          <w:sz w:val="20"/>
          <w:szCs w:val="20"/>
          <w:rPrChange w:id="107" w:author="Author" w:date="2015-03-28T10:04:00Z">
            <w:rPr>
              <w:rFonts w:asciiTheme="minorEastAsia" w:hAnsiTheme="minorEastAsia" w:cs="メイリオ"/>
              <w:sz w:val="21"/>
              <w:szCs w:val="21"/>
              <w:highlight w:val="yellow"/>
            </w:rPr>
          </w:rPrChange>
        </w:rPr>
        <w:t>As in the above example, if it is possible to get from t to h, then the entailment judgment is true</w:t>
      </w:r>
      <w:ins w:id="108" w:author="Editor" w:date="2015-03-28T10:57:00Z">
        <w:r w:rsidRPr="0038497D">
          <w:rPr>
            <w:rFonts w:ascii="Calibri" w:hAnsi="Calibri" w:cs="Times New Roman"/>
            <w:sz w:val="20"/>
            <w:szCs w:val="20"/>
          </w:rPr>
          <w:t xml:space="preserve"> </w:t>
        </w:r>
      </w:ins>
      <w:del w:id="109" w:author="Author" w:date="2015-03-28T10:25:00Z">
        <w:r w:rsidRPr="0038497D" w:rsidDel="0086616F">
          <w:rPr>
            <w:rFonts w:ascii="Calibri" w:hAnsi="Calibri" w:cs="Times New Roman" w:hint="eastAsia"/>
            <w:sz w:val="20"/>
            <w:szCs w:val="20"/>
            <w:rPrChange w:id="110" w:author="Author" w:date="2015-03-28T10:04:00Z">
              <w:rPr>
                <w:rFonts w:asciiTheme="minorEastAsia" w:hAnsiTheme="minorEastAsia" w:cs="メイリオ" w:hint="eastAsia"/>
                <w:sz w:val="21"/>
                <w:szCs w:val="21"/>
                <w:highlight w:val="yellow"/>
              </w:rPr>
            </w:rPrChange>
          </w:rPr>
          <w:delText>（</w:delText>
        </w:r>
      </w:del>
      <w:ins w:id="111" w:author="Author" w:date="2015-03-28T10:25:00Z">
        <w:r w:rsidRPr="0038497D">
          <w:rPr>
            <w:rFonts w:ascii="Calibri" w:hAnsi="Calibri" w:cs="Times New Roman"/>
            <w:sz w:val="20"/>
            <w:szCs w:val="20"/>
          </w:rPr>
          <w:t>(</w:t>
        </w:r>
      </w:ins>
      <w:r w:rsidRPr="0038497D">
        <w:rPr>
          <w:rFonts w:ascii="Calibri" w:hAnsi="Calibri" w:cs="Times New Roman"/>
          <w:sz w:val="20"/>
          <w:szCs w:val="20"/>
          <w:rPrChange w:id="112" w:author="Author" w:date="2015-03-28T10:04:00Z">
            <w:rPr>
              <w:rFonts w:asciiTheme="minorEastAsia" w:hAnsiTheme="minorEastAsia" w:cs="メイリオ"/>
              <w:sz w:val="21"/>
              <w:szCs w:val="21"/>
              <w:highlight w:val="yellow"/>
            </w:rPr>
          </w:rPrChange>
        </w:rPr>
        <w:t>and if not, false</w:t>
      </w:r>
      <w:ins w:id="113" w:author="Author" w:date="2015-03-28T10:25:00Z">
        <w:r w:rsidRPr="0038497D">
          <w:rPr>
            <w:rFonts w:ascii="Calibri" w:hAnsi="Calibri" w:cs="Times New Roman"/>
            <w:sz w:val="20"/>
            <w:szCs w:val="20"/>
          </w:rPr>
          <w:t>)</w:t>
        </w:r>
      </w:ins>
      <w:del w:id="114" w:author="Author" w:date="2015-03-28T10:25:00Z">
        <w:r w:rsidRPr="0038497D" w:rsidDel="0086616F">
          <w:rPr>
            <w:rFonts w:ascii="Calibri" w:hAnsi="Calibri" w:cs="Times New Roman" w:hint="eastAsia"/>
            <w:sz w:val="20"/>
            <w:szCs w:val="20"/>
            <w:rPrChange w:id="115" w:author="Author" w:date="2015-03-28T10:04:00Z">
              <w:rPr>
                <w:rFonts w:asciiTheme="minorEastAsia" w:hAnsiTheme="minorEastAsia" w:cs="メイリオ" w:hint="eastAsia"/>
                <w:sz w:val="21"/>
                <w:szCs w:val="21"/>
                <w:highlight w:val="yellow"/>
              </w:rPr>
            </w:rPrChange>
          </w:rPr>
          <w:delText>）</w:delText>
        </w:r>
      </w:del>
      <w:r w:rsidRPr="0038497D">
        <w:rPr>
          <w:rFonts w:ascii="Calibri" w:hAnsi="Calibri" w:cs="Times New Roman"/>
          <w:sz w:val="20"/>
          <w:szCs w:val="20"/>
          <w:rPrChange w:id="116" w:author="Author" w:date="2015-03-28T10:04:00Z">
            <w:rPr>
              <w:rFonts w:asciiTheme="minorEastAsia" w:hAnsiTheme="minorEastAsia" w:cs="メイリオ"/>
              <w:sz w:val="21"/>
              <w:szCs w:val="21"/>
              <w:highlight w:val="yellow"/>
            </w:rPr>
          </w:rPrChange>
        </w:rPr>
        <w:t>.</w:t>
      </w:r>
    </w:p>
    <w:p w:rsidR="00DB4BA5" w:rsidRPr="0038497D" w:rsidRDefault="00DB4BA5" w:rsidP="00DB4BA5">
      <w:pPr>
        <w:autoSpaceDE w:val="0"/>
        <w:autoSpaceDN w:val="0"/>
        <w:adjustRightInd w:val="0"/>
        <w:spacing w:after="0" w:line="240" w:lineRule="auto"/>
        <w:rPr>
          <w:rFonts w:ascii="Calibri" w:eastAsia="メイリオ" w:hAnsi="Calibri" w:cs="Times New Roman"/>
          <w:sz w:val="20"/>
          <w:szCs w:val="20"/>
          <w:rPrChange w:id="117" w:author="Author" w:date="2015-03-28T10:04:00Z">
            <w:rPr>
              <w:rFonts w:ascii="メイリオ" w:eastAsia="メイリオ" w:hAnsi="メイリオ" w:cs="メイリオ"/>
              <w:sz w:val="21"/>
              <w:szCs w:val="21"/>
            </w:rPr>
          </w:rPrChange>
        </w:rPr>
      </w:pPr>
      <w:r w:rsidRPr="0038497D">
        <w:rPr>
          <w:rFonts w:ascii="Calibri" w:hAnsi="Calibri" w:cs="Times New Roman"/>
          <w:sz w:val="20"/>
          <w:szCs w:val="20"/>
          <w:rPrChange w:id="118" w:author="Author" w:date="2015-03-28T10:04:00Z">
            <w:rPr>
              <w:rFonts w:asciiTheme="minorEastAsia" w:hAnsiTheme="minorEastAsia" w:cs="メイリオ"/>
              <w:sz w:val="21"/>
              <w:szCs w:val="21"/>
              <w:highlight w:val="yellow"/>
            </w:rPr>
          </w:rPrChange>
        </w:rPr>
        <w:t xml:space="preserve">As a move to enliven research into </w:t>
      </w:r>
      <w:r w:rsidRPr="0038497D">
        <w:rPr>
          <w:rFonts w:ascii="Calibri" w:hAnsi="Calibri" w:cs="Times New Roman"/>
          <w:sz w:val="20"/>
          <w:szCs w:val="20"/>
        </w:rPr>
        <w:t>textual entailment recognition</w:t>
      </w:r>
      <w:r w:rsidRPr="0038497D">
        <w:rPr>
          <w:rFonts w:ascii="Calibri" w:hAnsi="Calibri" w:cs="Times New Roman"/>
          <w:sz w:val="20"/>
          <w:szCs w:val="20"/>
          <w:rPrChange w:id="119" w:author="Author" w:date="2015-03-28T10:04:00Z">
            <w:rPr>
              <w:rFonts w:asciiTheme="minorEastAsia" w:hAnsiTheme="minorEastAsia" w:cs="メイリオ"/>
              <w:sz w:val="21"/>
              <w:szCs w:val="21"/>
              <w:highlight w:val="yellow"/>
            </w:rPr>
          </w:rPrChange>
        </w:rPr>
        <w:t xml:space="preserve">, </w:t>
      </w:r>
      <w:del w:id="120" w:author="Author" w:date="2015-03-28T10:22:00Z">
        <w:r w:rsidRPr="0038497D" w:rsidDel="00D55B25">
          <w:rPr>
            <w:rFonts w:ascii="Calibri" w:hAnsi="Calibri" w:cs="Times New Roman"/>
            <w:sz w:val="20"/>
            <w:szCs w:val="20"/>
            <w:rPrChange w:id="121" w:author="Author" w:date="2015-03-28T10:04:00Z">
              <w:rPr>
                <w:rFonts w:asciiTheme="minorEastAsia" w:hAnsiTheme="minorEastAsia" w:cs="メイリオ"/>
                <w:sz w:val="21"/>
                <w:szCs w:val="21"/>
                <w:highlight w:val="yellow"/>
              </w:rPr>
            </w:rPrChange>
          </w:rPr>
          <w:delText xml:space="preserve">a </w:delText>
        </w:r>
      </w:del>
      <w:r w:rsidRPr="0038497D">
        <w:rPr>
          <w:rFonts w:ascii="Calibri" w:hAnsi="Calibri" w:cs="Times New Roman"/>
          <w:sz w:val="20"/>
          <w:szCs w:val="20"/>
          <w:rPrChange w:id="122" w:author="Author" w:date="2015-03-28T10:04:00Z">
            <w:rPr>
              <w:rFonts w:asciiTheme="minorEastAsia" w:hAnsiTheme="minorEastAsia" w:cs="メイリオ"/>
              <w:sz w:val="21"/>
              <w:szCs w:val="21"/>
              <w:highlight w:val="yellow"/>
            </w:rPr>
          </w:rPrChange>
        </w:rPr>
        <w:t>large-scale evaluation-type workshop</w:t>
      </w:r>
      <w:ins w:id="123" w:author="Author" w:date="2015-03-28T10:22:00Z">
        <w:r w:rsidRPr="0038497D">
          <w:rPr>
            <w:rFonts w:ascii="Calibri" w:hAnsi="Calibri" w:cs="Times New Roman"/>
            <w:sz w:val="20"/>
            <w:szCs w:val="20"/>
          </w:rPr>
          <w:t>s</w:t>
        </w:r>
      </w:ins>
      <w:r w:rsidRPr="0038497D">
        <w:rPr>
          <w:rFonts w:ascii="Calibri" w:hAnsi="Calibri" w:cs="Times New Roman"/>
          <w:sz w:val="20"/>
          <w:szCs w:val="20"/>
          <w:rPrChange w:id="124" w:author="Author" w:date="2015-03-28T10:04:00Z">
            <w:rPr>
              <w:rFonts w:asciiTheme="minorEastAsia" w:hAnsiTheme="minorEastAsia" w:cs="メイリオ"/>
              <w:sz w:val="21"/>
              <w:szCs w:val="21"/>
              <w:highlight w:val="yellow"/>
            </w:rPr>
          </w:rPrChange>
        </w:rPr>
        <w:t xml:space="preserve"> </w:t>
      </w:r>
      <w:del w:id="125" w:author="Author" w:date="2015-03-28T10:22:00Z">
        <w:r w:rsidRPr="0038497D" w:rsidDel="00D55B25">
          <w:rPr>
            <w:rFonts w:ascii="Calibri" w:hAnsi="Calibri" w:cs="Times New Roman"/>
            <w:sz w:val="20"/>
            <w:szCs w:val="20"/>
            <w:rPrChange w:id="126" w:author="Author" w:date="2015-03-28T10:04:00Z">
              <w:rPr>
                <w:rFonts w:asciiTheme="minorEastAsia" w:hAnsiTheme="minorEastAsia" w:cs="メイリオ"/>
                <w:sz w:val="21"/>
                <w:szCs w:val="21"/>
                <w:highlight w:val="yellow"/>
              </w:rPr>
            </w:rPrChange>
          </w:rPr>
          <w:delText xml:space="preserve">is </w:delText>
        </w:r>
      </w:del>
      <w:ins w:id="127" w:author="Author" w:date="2015-03-28T10:22:00Z">
        <w:r w:rsidRPr="0038497D">
          <w:rPr>
            <w:rFonts w:ascii="Calibri" w:hAnsi="Calibri" w:cs="Times New Roman"/>
            <w:sz w:val="20"/>
            <w:szCs w:val="20"/>
          </w:rPr>
          <w:t>are</w:t>
        </w:r>
        <w:r w:rsidRPr="0038497D">
          <w:rPr>
            <w:rFonts w:ascii="Calibri" w:hAnsi="Calibri" w:cs="Times New Roman"/>
            <w:sz w:val="20"/>
            <w:szCs w:val="20"/>
            <w:rPrChange w:id="128" w:author="Author" w:date="2015-03-28T10:04:00Z">
              <w:rPr>
                <w:rFonts w:asciiTheme="minorEastAsia" w:hAnsiTheme="minorEastAsia" w:cs="メイリオ"/>
                <w:sz w:val="21"/>
                <w:szCs w:val="21"/>
                <w:highlight w:val="yellow"/>
              </w:rPr>
            </w:rPrChange>
          </w:rPr>
          <w:t xml:space="preserve"> </w:t>
        </w:r>
      </w:ins>
      <w:r w:rsidRPr="0038497D">
        <w:rPr>
          <w:rFonts w:ascii="Calibri" w:hAnsi="Calibri" w:cs="Times New Roman"/>
          <w:sz w:val="20"/>
          <w:szCs w:val="20"/>
          <w:rPrChange w:id="129" w:author="Author" w:date="2015-03-28T10:04:00Z">
            <w:rPr>
              <w:rFonts w:asciiTheme="minorEastAsia" w:hAnsiTheme="minorEastAsia" w:cs="メイリオ"/>
              <w:sz w:val="21"/>
              <w:szCs w:val="21"/>
              <w:highlight w:val="yellow"/>
            </w:rPr>
          </w:rPrChange>
        </w:rPr>
        <w:t xml:space="preserve">being held. </w:t>
      </w:r>
      <w:commentRangeStart w:id="130"/>
      <w:del w:id="131" w:author="Author" w:date="2015-03-28T10:22:00Z">
        <w:r w:rsidRPr="0038497D" w:rsidDel="00D55B25">
          <w:rPr>
            <w:rFonts w:ascii="Calibri" w:hAnsi="Calibri" w:cs="Times New Roman"/>
            <w:sz w:val="20"/>
            <w:szCs w:val="20"/>
            <w:rPrChange w:id="132" w:author="Author" w:date="2015-03-28T10:04:00Z">
              <w:rPr>
                <w:rFonts w:asciiTheme="minorEastAsia" w:hAnsiTheme="minorEastAsia" w:cs="メイリオ"/>
                <w:sz w:val="21"/>
                <w:szCs w:val="21"/>
                <w:highlight w:val="yellow"/>
              </w:rPr>
            </w:rPrChange>
          </w:rPr>
          <w:delText xml:space="preserve">This </w:delText>
        </w:r>
      </w:del>
      <w:del w:id="133" w:author="Editor" w:date="2015-03-28T11:20:00Z">
        <w:r w:rsidRPr="0038497D" w:rsidDel="008818CC">
          <w:rPr>
            <w:rFonts w:ascii="Calibri" w:hAnsi="Calibri" w:cs="Times New Roman"/>
            <w:sz w:val="20"/>
            <w:szCs w:val="20"/>
            <w:rPrChange w:id="134" w:author="Author" w:date="2015-03-28T10:04:00Z">
              <w:rPr>
                <w:rFonts w:asciiTheme="minorEastAsia" w:hAnsiTheme="minorEastAsia" w:cs="メイリオ"/>
                <w:sz w:val="21"/>
                <w:szCs w:val="21"/>
                <w:highlight w:val="yellow"/>
              </w:rPr>
            </w:rPrChange>
          </w:rPr>
          <w:delText>w</w:delText>
        </w:r>
      </w:del>
      <w:ins w:id="135" w:author="Editor" w:date="2015-03-28T11:20:00Z">
        <w:r w:rsidRPr="0038497D">
          <w:rPr>
            <w:rFonts w:ascii="Calibri" w:hAnsi="Calibri" w:cs="Times New Roman"/>
            <w:sz w:val="20"/>
            <w:szCs w:val="20"/>
          </w:rPr>
          <w:t>W</w:t>
        </w:r>
      </w:ins>
      <w:r w:rsidRPr="0038497D">
        <w:rPr>
          <w:rFonts w:ascii="Calibri" w:hAnsi="Calibri" w:cs="Times New Roman"/>
          <w:sz w:val="20"/>
          <w:szCs w:val="20"/>
          <w:rPrChange w:id="136" w:author="Author" w:date="2015-03-28T10:04:00Z">
            <w:rPr>
              <w:rFonts w:asciiTheme="minorEastAsia" w:hAnsiTheme="minorEastAsia" w:cs="メイリオ"/>
              <w:sz w:val="21"/>
              <w:szCs w:val="21"/>
              <w:highlight w:val="yellow"/>
            </w:rPr>
          </w:rPrChange>
        </w:rPr>
        <w:t>orkshop</w:t>
      </w:r>
      <w:ins w:id="137" w:author="Author" w:date="2015-03-28T10:22:00Z">
        <w:r w:rsidRPr="0038497D">
          <w:rPr>
            <w:rFonts w:ascii="Calibri" w:hAnsi="Calibri" w:cs="Times New Roman"/>
            <w:sz w:val="20"/>
            <w:szCs w:val="20"/>
          </w:rPr>
          <w:t xml:space="preserve">s </w:t>
        </w:r>
      </w:ins>
      <w:del w:id="138" w:author="Author" w:date="2015-03-28T10:22:00Z">
        <w:r w:rsidRPr="0038497D" w:rsidDel="00D55B25">
          <w:rPr>
            <w:rFonts w:ascii="Calibri" w:hAnsi="Calibri" w:cs="Times New Roman"/>
            <w:sz w:val="20"/>
            <w:szCs w:val="20"/>
            <w:rPrChange w:id="139" w:author="Author" w:date="2015-03-28T10:04:00Z">
              <w:rPr>
                <w:rFonts w:asciiTheme="minorEastAsia" w:hAnsiTheme="minorEastAsia" w:cs="メイリオ"/>
                <w:sz w:val="21"/>
                <w:szCs w:val="21"/>
                <w:highlight w:val="yellow"/>
              </w:rPr>
            </w:rPrChange>
          </w:rPr>
          <w:delText xml:space="preserve"> was</w:delText>
        </w:r>
      </w:del>
      <w:del w:id="140" w:author="Author" w:date="2015-03-28T10:23:00Z">
        <w:r w:rsidRPr="0038497D" w:rsidDel="002676E8">
          <w:rPr>
            <w:rFonts w:ascii="Calibri" w:hAnsi="Calibri" w:cs="Times New Roman"/>
            <w:sz w:val="20"/>
            <w:szCs w:val="20"/>
            <w:rPrChange w:id="141" w:author="Author" w:date="2015-03-28T10:04:00Z">
              <w:rPr>
                <w:rFonts w:asciiTheme="minorEastAsia" w:hAnsiTheme="minorEastAsia" w:cs="メイリオ"/>
                <w:sz w:val="21"/>
                <w:szCs w:val="21"/>
                <w:highlight w:val="yellow"/>
              </w:rPr>
            </w:rPrChange>
          </w:rPr>
          <w:delText xml:space="preserve"> held</w:delText>
        </w:r>
      </w:del>
      <w:del w:id="142" w:author="Author" w:date="2015-03-28T10:22:00Z">
        <w:r w:rsidRPr="0038497D" w:rsidDel="00D55B25">
          <w:rPr>
            <w:rFonts w:ascii="Calibri" w:hAnsi="Calibri" w:cs="Times New Roman"/>
            <w:sz w:val="20"/>
            <w:szCs w:val="20"/>
            <w:rPrChange w:id="143" w:author="Author" w:date="2015-03-28T10:04:00Z">
              <w:rPr>
                <w:rFonts w:asciiTheme="minorEastAsia" w:hAnsiTheme="minorEastAsia" w:cs="メイリオ"/>
                <w:sz w:val="21"/>
                <w:szCs w:val="21"/>
                <w:highlight w:val="yellow"/>
              </w:rPr>
            </w:rPrChange>
          </w:rPr>
          <w:delText xml:space="preserve"> before under </w:delText>
        </w:r>
      </w:del>
      <w:ins w:id="144" w:author="Author" w:date="2015-03-28T10:22:00Z">
        <w:r w:rsidRPr="0038497D">
          <w:rPr>
            <w:rFonts w:ascii="Calibri" w:hAnsi="Calibri" w:cs="Times New Roman"/>
            <w:sz w:val="20"/>
            <w:szCs w:val="20"/>
          </w:rPr>
          <w:t>from</w:t>
        </w:r>
        <w:r w:rsidRPr="0038497D">
          <w:rPr>
            <w:rFonts w:ascii="Calibri" w:hAnsi="Calibri" w:cs="Times New Roman"/>
            <w:sz w:val="20"/>
            <w:szCs w:val="20"/>
            <w:rPrChange w:id="145" w:author="Author" w:date="2015-03-28T10:04:00Z">
              <w:rPr>
                <w:rFonts w:asciiTheme="minorEastAsia" w:hAnsiTheme="minorEastAsia" w:cs="メイリオ"/>
                <w:sz w:val="21"/>
                <w:szCs w:val="21"/>
                <w:highlight w:val="yellow"/>
              </w:rPr>
            </w:rPrChange>
          </w:rPr>
          <w:t xml:space="preserve"> </w:t>
        </w:r>
      </w:ins>
      <w:r w:rsidRPr="0038497D">
        <w:rPr>
          <w:rFonts w:ascii="Calibri" w:hAnsi="Calibri" w:cs="Times New Roman"/>
          <w:sz w:val="20"/>
          <w:szCs w:val="20"/>
          <w:rPrChange w:id="146" w:author="Author" w:date="2015-03-28T10:04:00Z">
            <w:rPr>
              <w:rFonts w:asciiTheme="minorEastAsia" w:hAnsiTheme="minorEastAsia" w:cs="メイリオ"/>
              <w:sz w:val="21"/>
              <w:szCs w:val="21"/>
              <w:highlight w:val="yellow"/>
            </w:rPr>
          </w:rPrChange>
        </w:rPr>
        <w:t xml:space="preserve">RTE-1 to 4 </w:t>
      </w:r>
      <w:ins w:id="147" w:author="Author" w:date="2015-03-28T10:23:00Z">
        <w:r w:rsidRPr="0038497D">
          <w:rPr>
            <w:rFonts w:ascii="Calibri" w:hAnsi="Calibri" w:cs="Times New Roman"/>
            <w:sz w:val="20"/>
            <w:szCs w:val="20"/>
          </w:rPr>
          <w:t>have been held before</w:t>
        </w:r>
      </w:ins>
      <w:ins w:id="148" w:author="Author" w:date="2015-03-28T10:26:00Z">
        <w:r w:rsidRPr="0038497D">
          <w:rPr>
            <w:rFonts w:ascii="Calibri" w:hAnsi="Calibri" w:cs="Times New Roman"/>
            <w:sz w:val="20"/>
            <w:szCs w:val="20"/>
          </w:rPr>
          <w:t>,</w:t>
        </w:r>
      </w:ins>
      <w:ins w:id="149" w:author="Author" w:date="2015-03-28T10:23:00Z">
        <w:r w:rsidRPr="0038497D">
          <w:rPr>
            <w:rFonts w:ascii="Calibri" w:hAnsi="Calibri" w:cs="Times New Roman"/>
            <w:sz w:val="20"/>
            <w:szCs w:val="20"/>
          </w:rPr>
          <w:t xml:space="preserve"> </w:t>
        </w:r>
      </w:ins>
      <w:del w:id="150" w:author="Author" w:date="2015-03-28T10:26:00Z">
        <w:r w:rsidRPr="0038497D" w:rsidDel="0086616F">
          <w:rPr>
            <w:rFonts w:ascii="Calibri" w:hAnsi="Calibri" w:cs="Times New Roman"/>
            <w:sz w:val="20"/>
            <w:szCs w:val="20"/>
            <w:rPrChange w:id="151" w:author="Author" w:date="2015-03-28T10:04:00Z">
              <w:rPr>
                <w:rFonts w:asciiTheme="minorEastAsia" w:hAnsiTheme="minorEastAsia" w:cs="メイリオ"/>
                <w:sz w:val="21"/>
                <w:szCs w:val="21"/>
                <w:highlight w:val="yellow"/>
              </w:rPr>
            </w:rPrChange>
          </w:rPr>
          <w:delText>(</w:delText>
        </w:r>
      </w:del>
      <w:ins w:id="152" w:author="Author" w:date="2015-03-28T10:26:00Z">
        <w:r w:rsidRPr="0038497D">
          <w:rPr>
            <w:rFonts w:ascii="Calibri" w:hAnsi="Calibri" w:cs="Times New Roman"/>
            <w:sz w:val="20"/>
            <w:szCs w:val="20"/>
          </w:rPr>
          <w:t xml:space="preserve">and </w:t>
        </w:r>
      </w:ins>
      <w:r w:rsidRPr="0038497D">
        <w:rPr>
          <w:rFonts w:ascii="Calibri" w:hAnsi="Calibri" w:cs="Times New Roman"/>
          <w:sz w:val="20"/>
          <w:szCs w:val="20"/>
          <w:rPrChange w:id="153" w:author="Author" w:date="2015-03-28T10:04:00Z">
            <w:rPr>
              <w:rFonts w:asciiTheme="minorEastAsia" w:hAnsiTheme="minorEastAsia" w:cs="メイリオ"/>
              <w:sz w:val="21"/>
              <w:szCs w:val="21"/>
              <w:highlight w:val="yellow"/>
            </w:rPr>
          </w:rPrChange>
        </w:rPr>
        <w:t>currently RTE-5 is being held</w:t>
      </w:r>
      <w:del w:id="154" w:author="Author" w:date="2015-03-28T10:26:00Z">
        <w:r w:rsidRPr="0038497D" w:rsidDel="0086616F">
          <w:rPr>
            <w:rFonts w:ascii="Calibri" w:hAnsi="Calibri" w:cs="Times New Roman"/>
            <w:sz w:val="20"/>
            <w:szCs w:val="20"/>
            <w:rPrChange w:id="155" w:author="Author" w:date="2015-03-28T10:04:00Z">
              <w:rPr>
                <w:rFonts w:asciiTheme="minorEastAsia" w:hAnsiTheme="minorEastAsia" w:cs="メイリオ"/>
                <w:sz w:val="21"/>
                <w:szCs w:val="21"/>
                <w:highlight w:val="yellow"/>
              </w:rPr>
            </w:rPrChange>
          </w:rPr>
          <w:delText>)</w:delText>
        </w:r>
      </w:del>
      <w:r w:rsidRPr="0038497D">
        <w:rPr>
          <w:rFonts w:ascii="Calibri" w:hAnsi="Calibri" w:cs="Times New Roman"/>
          <w:sz w:val="20"/>
          <w:szCs w:val="20"/>
          <w:rPrChange w:id="156" w:author="Author" w:date="2015-03-28T10:04:00Z">
            <w:rPr>
              <w:rFonts w:asciiTheme="minorEastAsia" w:hAnsiTheme="minorEastAsia" w:cs="メイリオ"/>
              <w:sz w:val="21"/>
              <w:szCs w:val="21"/>
              <w:highlight w:val="yellow"/>
            </w:rPr>
          </w:rPrChange>
        </w:rPr>
        <w:t>.</w:t>
      </w:r>
      <w:commentRangeEnd w:id="130"/>
      <w:r w:rsidRPr="0038497D">
        <w:rPr>
          <w:rStyle w:val="a5"/>
          <w:rFonts w:ascii="Calibri" w:hAnsi="Calibri"/>
        </w:rPr>
        <w:commentReference w:id="130"/>
      </w:r>
      <w:r w:rsidRPr="0038497D">
        <w:rPr>
          <w:rFonts w:ascii="Calibri" w:hAnsi="Calibri" w:cs="Times New Roman"/>
          <w:sz w:val="20"/>
          <w:szCs w:val="20"/>
          <w:rPrChange w:id="157" w:author="Author" w:date="2015-03-28T10:04:00Z">
            <w:rPr>
              <w:rFonts w:asciiTheme="minorEastAsia" w:hAnsiTheme="minorEastAsia" w:cs="メイリオ"/>
              <w:sz w:val="21"/>
              <w:szCs w:val="21"/>
              <w:highlight w:val="yellow"/>
            </w:rPr>
          </w:rPrChange>
        </w:rPr>
        <w:t xml:space="preserve"> </w:t>
      </w:r>
      <w:commentRangeStart w:id="158"/>
      <w:del w:id="159" w:author="Editor" w:date="2015-03-28T11:21:00Z">
        <w:r w:rsidRPr="0038497D" w:rsidDel="008818CC">
          <w:rPr>
            <w:rFonts w:ascii="Calibri" w:hAnsi="Calibri" w:cs="Times New Roman"/>
            <w:sz w:val="20"/>
            <w:szCs w:val="20"/>
            <w:rPrChange w:id="160" w:author="Author" w:date="2015-03-28T10:04:00Z">
              <w:rPr>
                <w:rFonts w:asciiTheme="minorEastAsia" w:hAnsiTheme="minorEastAsia" w:cs="メイリオ"/>
                <w:sz w:val="21"/>
                <w:szCs w:val="21"/>
                <w:highlight w:val="yellow"/>
              </w:rPr>
            </w:rPrChange>
          </w:rPr>
          <w:delText>Furthermore</w:delText>
        </w:r>
      </w:del>
      <w:ins w:id="161" w:author="Editor" w:date="2015-03-28T11:21:00Z">
        <w:r w:rsidRPr="0038497D">
          <w:rPr>
            <w:rFonts w:ascii="Calibri" w:hAnsi="Calibri" w:cs="Times New Roman"/>
            <w:sz w:val="20"/>
            <w:szCs w:val="20"/>
          </w:rPr>
          <w:t xml:space="preserve">As the number of </w:t>
        </w:r>
      </w:ins>
      <w:del w:id="162" w:author="Editor" w:date="2015-03-28T11:21:00Z">
        <w:r w:rsidRPr="0038497D" w:rsidDel="008818CC">
          <w:rPr>
            <w:rFonts w:ascii="Calibri" w:hAnsi="Calibri" w:cs="Times New Roman"/>
            <w:sz w:val="20"/>
            <w:szCs w:val="20"/>
            <w:rPrChange w:id="163" w:author="Author" w:date="2015-03-28T10:04:00Z">
              <w:rPr>
                <w:rFonts w:asciiTheme="minorEastAsia" w:hAnsiTheme="minorEastAsia" w:cs="メイリオ"/>
                <w:sz w:val="21"/>
                <w:szCs w:val="21"/>
                <w:highlight w:val="green"/>
              </w:rPr>
            </w:rPrChange>
          </w:rPr>
          <w:delText xml:space="preserve">, the tasks for each </w:delText>
        </w:r>
      </w:del>
      <w:r w:rsidRPr="0038497D">
        <w:rPr>
          <w:rFonts w:ascii="Calibri" w:hAnsi="Calibri" w:cs="Times New Roman"/>
          <w:sz w:val="20"/>
          <w:szCs w:val="20"/>
          <w:rPrChange w:id="164" w:author="Author" w:date="2015-03-28T10:04:00Z">
            <w:rPr>
              <w:rFonts w:ascii="Times New Roman" w:hAnsi="Times New Roman" w:cs="Times New Roman"/>
              <w:sz w:val="21"/>
              <w:szCs w:val="21"/>
            </w:rPr>
          </w:rPrChange>
        </w:rPr>
        <w:t>workshop</w:t>
      </w:r>
      <w:ins w:id="165" w:author="Editor" w:date="2015-03-28T11:21:00Z">
        <w:r w:rsidRPr="0038497D">
          <w:rPr>
            <w:rFonts w:ascii="Calibri" w:hAnsi="Calibri" w:cs="Times New Roman"/>
            <w:sz w:val="20"/>
            <w:szCs w:val="20"/>
          </w:rPr>
          <w:t>s</w:t>
        </w:r>
      </w:ins>
      <w:r w:rsidRPr="0038497D">
        <w:rPr>
          <w:rFonts w:ascii="Calibri" w:hAnsi="Calibri" w:cs="Times New Roman"/>
          <w:sz w:val="20"/>
          <w:szCs w:val="20"/>
          <w:rPrChange w:id="166" w:author="Author" w:date="2015-03-28T10:04:00Z">
            <w:rPr>
              <w:rFonts w:ascii="Times New Roman" w:hAnsi="Times New Roman" w:cs="Times New Roman"/>
              <w:sz w:val="21"/>
              <w:szCs w:val="21"/>
            </w:rPr>
          </w:rPrChange>
        </w:rPr>
        <w:t xml:space="preserve"> </w:t>
      </w:r>
      <w:ins w:id="167" w:author="Editor" w:date="2015-03-28T11:21:00Z">
        <w:r w:rsidRPr="0038497D">
          <w:rPr>
            <w:rFonts w:ascii="Calibri" w:hAnsi="Calibri" w:cs="Times New Roman"/>
            <w:sz w:val="20"/>
            <w:szCs w:val="20"/>
          </w:rPr>
          <w:t>progressively increases, the tasks associated with th</w:t>
        </w:r>
      </w:ins>
      <w:ins w:id="168" w:author="Editor" w:date="2015-03-28T11:22:00Z">
        <w:r w:rsidRPr="0038497D">
          <w:rPr>
            <w:rFonts w:ascii="Calibri" w:hAnsi="Calibri" w:cs="Times New Roman"/>
            <w:sz w:val="20"/>
            <w:szCs w:val="20"/>
          </w:rPr>
          <w:t>em</w:t>
        </w:r>
      </w:ins>
      <w:ins w:id="169" w:author="Editor" w:date="2015-03-28T11:21:00Z">
        <w:r w:rsidRPr="0038497D">
          <w:rPr>
            <w:rFonts w:ascii="Calibri" w:hAnsi="Calibri" w:cs="Times New Roman"/>
            <w:sz w:val="20"/>
            <w:szCs w:val="20"/>
          </w:rPr>
          <w:t xml:space="preserve"> have also</w:t>
        </w:r>
      </w:ins>
      <w:del w:id="170" w:author="Editor" w:date="2015-03-28T11:21:00Z">
        <w:r w:rsidRPr="0038497D" w:rsidDel="008818CC">
          <w:rPr>
            <w:rFonts w:ascii="Calibri" w:hAnsi="Calibri" w:cs="Times New Roman"/>
            <w:sz w:val="20"/>
            <w:szCs w:val="20"/>
            <w:rPrChange w:id="171" w:author="Author" w:date="2015-03-28T10:04:00Z">
              <w:rPr>
                <w:rFonts w:ascii="Times New Roman" w:hAnsi="Times New Roman" w:cs="Times New Roman"/>
                <w:sz w:val="21"/>
                <w:szCs w:val="21"/>
              </w:rPr>
            </w:rPrChange>
          </w:rPr>
          <w:delText xml:space="preserve">are </w:delText>
        </w:r>
      </w:del>
      <w:ins w:id="172" w:author="Editor" w:date="2015-03-28T11:21:00Z">
        <w:r w:rsidRPr="0038497D">
          <w:rPr>
            <w:rFonts w:ascii="Calibri" w:hAnsi="Calibri" w:cs="Times New Roman"/>
            <w:sz w:val="20"/>
            <w:szCs w:val="20"/>
          </w:rPr>
          <w:t xml:space="preserve"> </w:t>
        </w:r>
      </w:ins>
      <w:del w:id="173" w:author="Editor" w:date="2015-03-28T11:21:00Z">
        <w:r w:rsidRPr="0038497D" w:rsidDel="008818CC">
          <w:rPr>
            <w:rFonts w:ascii="Calibri" w:hAnsi="Calibri" w:cs="Times New Roman"/>
            <w:sz w:val="20"/>
            <w:szCs w:val="20"/>
            <w:rPrChange w:id="174" w:author="Author" w:date="2015-03-28T10:04:00Z">
              <w:rPr>
                <w:rFonts w:ascii="Times New Roman" w:hAnsi="Times New Roman" w:cs="Times New Roman"/>
                <w:sz w:val="21"/>
                <w:szCs w:val="21"/>
              </w:rPr>
            </w:rPrChange>
          </w:rPr>
          <w:delText xml:space="preserve">progressively </w:delText>
        </w:r>
      </w:del>
      <w:ins w:id="175" w:author="Editor" w:date="2015-03-28T11:21:00Z">
        <w:r w:rsidRPr="0038497D">
          <w:rPr>
            <w:rFonts w:ascii="Calibri" w:hAnsi="Calibri" w:cs="Times New Roman"/>
            <w:sz w:val="20"/>
            <w:szCs w:val="20"/>
          </w:rPr>
          <w:t>become</w:t>
        </w:r>
        <w:r w:rsidRPr="0038497D">
          <w:rPr>
            <w:rFonts w:ascii="Calibri" w:hAnsi="Calibri" w:cs="Times New Roman"/>
            <w:sz w:val="20"/>
            <w:szCs w:val="20"/>
            <w:rPrChange w:id="176" w:author="Author" w:date="2015-03-28T10:04:00Z">
              <w:rPr>
                <w:rFonts w:ascii="Times New Roman" w:hAnsi="Times New Roman" w:cs="Times New Roman"/>
                <w:sz w:val="21"/>
                <w:szCs w:val="21"/>
              </w:rPr>
            </w:rPrChange>
          </w:rPr>
          <w:t xml:space="preserve"> </w:t>
        </w:r>
      </w:ins>
      <w:r w:rsidRPr="0038497D">
        <w:rPr>
          <w:rFonts w:ascii="Calibri" w:hAnsi="Calibri" w:cs="Times New Roman"/>
          <w:sz w:val="20"/>
          <w:szCs w:val="20"/>
          <w:rPrChange w:id="177" w:author="Author" w:date="2015-03-28T10:04:00Z">
            <w:rPr>
              <w:rFonts w:ascii="Times New Roman" w:hAnsi="Times New Roman" w:cs="Times New Roman"/>
              <w:sz w:val="21"/>
              <w:szCs w:val="21"/>
            </w:rPr>
          </w:rPrChange>
        </w:rPr>
        <w:t>more advanced.</w:t>
      </w:r>
      <w:commentRangeEnd w:id="158"/>
      <w:r w:rsidRPr="0038497D">
        <w:rPr>
          <w:rStyle w:val="a5"/>
          <w:rFonts w:ascii="Calibri" w:hAnsi="Calibri"/>
        </w:rPr>
        <w:commentReference w:id="158"/>
      </w:r>
      <w:r w:rsidRPr="0038497D">
        <w:rPr>
          <w:rFonts w:ascii="Calibri" w:hAnsi="Calibri" w:cs="Times New Roman"/>
          <w:sz w:val="20"/>
          <w:szCs w:val="20"/>
          <w:rPrChange w:id="178" w:author="Author" w:date="2015-03-28T10:04:00Z">
            <w:rPr>
              <w:rFonts w:ascii="Times New Roman" w:hAnsi="Times New Roman" w:cs="Times New Roman"/>
              <w:sz w:val="21"/>
              <w:szCs w:val="21"/>
            </w:rPr>
          </w:rPrChange>
        </w:rPr>
        <w:t xml:space="preserve"> </w:t>
      </w:r>
    </w:p>
    <w:p w:rsidR="000C7972" w:rsidRPr="00CC19B1" w:rsidRDefault="000C7972">
      <w:pPr>
        <w:autoSpaceDE w:val="0"/>
        <w:autoSpaceDN w:val="0"/>
        <w:adjustRightInd w:val="0"/>
        <w:spacing w:after="0" w:line="240" w:lineRule="auto"/>
        <w:rPr>
          <w:rFonts w:eastAsia="メイリオ" w:cs="メイリオ"/>
          <w:sz w:val="20"/>
          <w:szCs w:val="20"/>
        </w:rPr>
      </w:pPr>
    </w:p>
    <w:p w:rsidR="005F2CAE" w:rsidRPr="00CC19B1" w:rsidRDefault="005F2CAE">
      <w:pPr>
        <w:autoSpaceDE w:val="0"/>
        <w:autoSpaceDN w:val="0"/>
        <w:adjustRightInd w:val="0"/>
        <w:spacing w:after="0" w:line="240" w:lineRule="auto"/>
        <w:rPr>
          <w:rFonts w:eastAsia="メイリオ" w:cs="メイリオ"/>
          <w:sz w:val="20"/>
          <w:szCs w:val="20"/>
        </w:rPr>
      </w:pPr>
    </w:p>
    <w:p w:rsidR="005F2CAE" w:rsidRDefault="005F2CAE">
      <w:pPr>
        <w:autoSpaceDE w:val="0"/>
        <w:autoSpaceDN w:val="0"/>
        <w:adjustRightInd w:val="0"/>
        <w:spacing w:after="0" w:line="240" w:lineRule="auto"/>
        <w:rPr>
          <w:rFonts w:eastAsia="メイリオ" w:cs="メイリオ"/>
          <w:sz w:val="20"/>
          <w:szCs w:val="20"/>
        </w:rPr>
      </w:pPr>
    </w:p>
    <w:p w:rsidR="003F14F4" w:rsidRDefault="003F14F4">
      <w:pPr>
        <w:autoSpaceDE w:val="0"/>
        <w:autoSpaceDN w:val="0"/>
        <w:adjustRightInd w:val="0"/>
        <w:spacing w:after="0" w:line="240" w:lineRule="auto"/>
        <w:rPr>
          <w:rFonts w:eastAsia="メイリオ" w:cs="メイリオ"/>
          <w:sz w:val="20"/>
          <w:szCs w:val="20"/>
        </w:rPr>
      </w:pPr>
    </w:p>
    <w:p w:rsidR="003F14F4" w:rsidRDefault="003F14F4">
      <w:pPr>
        <w:autoSpaceDE w:val="0"/>
        <w:autoSpaceDN w:val="0"/>
        <w:adjustRightInd w:val="0"/>
        <w:spacing w:after="0" w:line="240" w:lineRule="auto"/>
        <w:rPr>
          <w:rFonts w:eastAsia="メイリオ" w:cs="メイリオ"/>
          <w:sz w:val="20"/>
          <w:szCs w:val="20"/>
        </w:rPr>
      </w:pPr>
    </w:p>
    <w:p w:rsidR="003F14F4" w:rsidRDefault="003F14F4">
      <w:pPr>
        <w:autoSpaceDE w:val="0"/>
        <w:autoSpaceDN w:val="0"/>
        <w:adjustRightInd w:val="0"/>
        <w:spacing w:after="0" w:line="240" w:lineRule="auto"/>
        <w:rPr>
          <w:rFonts w:eastAsia="メイリオ" w:cs="メイリオ"/>
          <w:sz w:val="20"/>
          <w:szCs w:val="20"/>
        </w:rPr>
      </w:pPr>
    </w:p>
    <w:p w:rsidR="003F14F4" w:rsidRDefault="003F14F4">
      <w:pPr>
        <w:autoSpaceDE w:val="0"/>
        <w:autoSpaceDN w:val="0"/>
        <w:adjustRightInd w:val="0"/>
        <w:spacing w:after="0" w:line="240" w:lineRule="auto"/>
        <w:rPr>
          <w:rFonts w:eastAsia="メイリオ" w:cs="メイリオ"/>
          <w:sz w:val="20"/>
          <w:szCs w:val="20"/>
        </w:rPr>
      </w:pPr>
    </w:p>
    <w:p w:rsidR="0038497D" w:rsidRDefault="0038497D">
      <w:pPr>
        <w:autoSpaceDE w:val="0"/>
        <w:autoSpaceDN w:val="0"/>
        <w:adjustRightInd w:val="0"/>
        <w:spacing w:after="0" w:line="240" w:lineRule="auto"/>
        <w:rPr>
          <w:rFonts w:eastAsia="メイリオ" w:cs="メイリオ"/>
          <w:sz w:val="20"/>
          <w:szCs w:val="20"/>
        </w:rPr>
      </w:pPr>
    </w:p>
    <w:p w:rsidR="000C7972" w:rsidRPr="0038497D" w:rsidRDefault="000C7972">
      <w:pPr>
        <w:autoSpaceDE w:val="0"/>
        <w:autoSpaceDN w:val="0"/>
        <w:adjustRightInd w:val="0"/>
        <w:spacing w:after="0" w:line="240" w:lineRule="auto"/>
        <w:rPr>
          <w:rFonts w:eastAsia="メイリオ" w:cs="メイリオ"/>
          <w:sz w:val="28"/>
          <w:szCs w:val="20"/>
        </w:rPr>
      </w:pPr>
      <w:r w:rsidRPr="0038497D">
        <w:rPr>
          <w:rFonts w:eastAsia="メイリオ" w:cs="メイリオ"/>
          <w:sz w:val="28"/>
          <w:szCs w:val="20"/>
        </w:rPr>
        <w:t>【</w:t>
      </w:r>
      <w:r w:rsidRPr="0038497D">
        <w:rPr>
          <w:rFonts w:eastAsia="メイリオ" w:cs="メイリオ"/>
          <w:sz w:val="28"/>
          <w:szCs w:val="20"/>
        </w:rPr>
        <w:t>Level 2</w:t>
      </w:r>
      <w:r w:rsidRPr="0038497D">
        <w:rPr>
          <w:rFonts w:eastAsia="メイリオ" w:cs="メイリオ"/>
          <w:sz w:val="28"/>
          <w:szCs w:val="20"/>
        </w:rPr>
        <w:t>】</w:t>
      </w:r>
    </w:p>
    <w:p w:rsidR="00375557" w:rsidRPr="0038497D" w:rsidRDefault="00375557" w:rsidP="00375557">
      <w:pPr>
        <w:autoSpaceDE w:val="0"/>
        <w:autoSpaceDN w:val="0"/>
        <w:adjustRightInd w:val="0"/>
        <w:spacing w:after="0" w:line="240" w:lineRule="auto"/>
        <w:rPr>
          <w:rFonts w:cs="Times New Roman"/>
          <w:sz w:val="20"/>
          <w:szCs w:val="20"/>
          <w:rPrChange w:id="179" w:author="Author" w:date="2015-03-28T10:04:00Z">
            <w:rPr>
              <w:rFonts w:asciiTheme="minorEastAsia" w:hAnsiTheme="minorEastAsia" w:cs="メイリオ"/>
              <w:sz w:val="21"/>
              <w:szCs w:val="21"/>
              <w:highlight w:val="yellow"/>
            </w:rPr>
          </w:rPrChange>
        </w:rPr>
      </w:pPr>
      <w:r w:rsidRPr="0038497D">
        <w:rPr>
          <w:rFonts w:cs="Times New Roman"/>
          <w:sz w:val="20"/>
          <w:szCs w:val="20"/>
          <w:rPrChange w:id="180" w:author="Author" w:date="2015-03-28T10:04:00Z">
            <w:rPr>
              <w:rFonts w:asciiTheme="minorEastAsia" w:hAnsiTheme="minorEastAsia" w:cs="メイリオ"/>
              <w:sz w:val="21"/>
              <w:szCs w:val="21"/>
              <w:highlight w:val="yellow"/>
            </w:rPr>
          </w:rPrChange>
        </w:rPr>
        <w:t>In recent years, research into Textual Entailment Recognition has been gaining attention. When given the main text</w:t>
      </w:r>
      <w:commentRangeStart w:id="181"/>
      <w:del w:id="182" w:author="Author" w:date="2015-03-28T10:04:00Z">
        <w:r w:rsidRPr="0038497D" w:rsidDel="00E70997">
          <w:rPr>
            <w:rFonts w:cs="Times New Roman" w:hint="eastAsia"/>
            <w:sz w:val="20"/>
            <w:szCs w:val="20"/>
            <w:rPrChange w:id="183" w:author="Author" w:date="2015-03-28T10:04:00Z">
              <w:rPr>
                <w:rFonts w:asciiTheme="minorEastAsia" w:hAnsiTheme="minorEastAsia" w:cs="メイリオ" w:hint="eastAsia"/>
                <w:sz w:val="21"/>
                <w:szCs w:val="21"/>
                <w:highlight w:val="yellow"/>
              </w:rPr>
            </w:rPrChange>
          </w:rPr>
          <w:delText>（</w:delText>
        </w:r>
        <w:r w:rsidRPr="0038497D" w:rsidDel="00E70997">
          <w:rPr>
            <w:rFonts w:cs="Times New Roman"/>
            <w:sz w:val="20"/>
            <w:szCs w:val="20"/>
            <w:rPrChange w:id="184" w:author="Author" w:date="2015-03-28T10:04:00Z">
              <w:rPr>
                <w:rFonts w:asciiTheme="minorEastAsia" w:hAnsiTheme="minorEastAsia" w:cs="メイリオ"/>
                <w:sz w:val="21"/>
                <w:szCs w:val="21"/>
                <w:highlight w:val="yellow"/>
              </w:rPr>
            </w:rPrChange>
          </w:rPr>
          <w:delText>t</w:delText>
        </w:r>
        <w:r w:rsidRPr="0038497D" w:rsidDel="00E70997">
          <w:rPr>
            <w:rFonts w:cs="Times New Roman" w:hint="eastAsia"/>
            <w:sz w:val="20"/>
            <w:szCs w:val="20"/>
            <w:rPrChange w:id="185" w:author="Author" w:date="2015-03-28T10:04:00Z">
              <w:rPr>
                <w:rFonts w:asciiTheme="minorEastAsia" w:hAnsiTheme="minorEastAsia" w:cs="メイリオ" w:hint="eastAsia"/>
                <w:sz w:val="21"/>
                <w:szCs w:val="21"/>
                <w:highlight w:val="yellow"/>
              </w:rPr>
            </w:rPrChange>
          </w:rPr>
          <w:delText>）</w:delText>
        </w:r>
      </w:del>
      <w:ins w:id="186" w:author="Author" w:date="2015-03-28T10:05:00Z">
        <w:r w:rsidRPr="0038497D">
          <w:rPr>
            <w:rFonts w:cs="Times New Roman"/>
            <w:sz w:val="20"/>
            <w:szCs w:val="20"/>
          </w:rPr>
          <w:t xml:space="preserve"> (t)</w:t>
        </w:r>
        <w:commentRangeEnd w:id="181"/>
        <w:r w:rsidRPr="0038497D">
          <w:rPr>
            <w:rStyle w:val="a5"/>
          </w:rPr>
          <w:commentReference w:id="181"/>
        </w:r>
        <w:r w:rsidRPr="0038497D">
          <w:rPr>
            <w:rFonts w:cs="Times New Roman"/>
            <w:sz w:val="20"/>
            <w:szCs w:val="20"/>
          </w:rPr>
          <w:t xml:space="preserve"> </w:t>
        </w:r>
      </w:ins>
      <w:r w:rsidRPr="0038497D">
        <w:rPr>
          <w:rFonts w:cs="Times New Roman"/>
          <w:sz w:val="20"/>
          <w:szCs w:val="20"/>
          <w:rPrChange w:id="187" w:author="Author" w:date="2015-03-28T10:04:00Z">
            <w:rPr>
              <w:rFonts w:asciiTheme="minorEastAsia" w:hAnsiTheme="minorEastAsia" w:cs="メイリオ"/>
              <w:sz w:val="21"/>
              <w:szCs w:val="21"/>
              <w:highlight w:val="yellow"/>
            </w:rPr>
          </w:rPrChange>
        </w:rPr>
        <w:t xml:space="preserve">and hypothesis (h), Textual Entailment Recognition is </w:t>
      </w:r>
      <w:commentRangeStart w:id="188"/>
      <w:ins w:id="189" w:author="Simon Way" w:date="2015-03-27T14:31:00Z">
        <w:r w:rsidRPr="0038497D">
          <w:rPr>
            <w:rFonts w:cs="Times New Roman"/>
            <w:sz w:val="20"/>
            <w:szCs w:val="20"/>
            <w:rPrChange w:id="190" w:author="Author" w:date="2015-03-28T10:04:00Z">
              <w:rPr>
                <w:rFonts w:asciiTheme="minorEastAsia" w:hAnsiTheme="minorEastAsia" w:cs="メイリオ"/>
                <w:sz w:val="21"/>
                <w:szCs w:val="21"/>
                <w:highlight w:val="yellow"/>
              </w:rPr>
            </w:rPrChange>
          </w:rPr>
          <w:t>a task</w:t>
        </w:r>
      </w:ins>
      <w:commentRangeEnd w:id="188"/>
      <w:r w:rsidRPr="0038497D">
        <w:rPr>
          <w:rStyle w:val="a5"/>
          <w:rFonts w:cs="Times New Roman"/>
          <w:sz w:val="20"/>
          <w:szCs w:val="20"/>
          <w:rPrChange w:id="191" w:author="Author" w:date="2015-03-28T10:04:00Z">
            <w:rPr>
              <w:rStyle w:val="a5"/>
            </w:rPr>
          </w:rPrChange>
        </w:rPr>
        <w:commentReference w:id="188"/>
      </w:r>
      <w:ins w:id="192" w:author="Simon Way" w:date="2015-03-27T14:31:00Z">
        <w:r w:rsidRPr="0038497D">
          <w:rPr>
            <w:rFonts w:cs="Times New Roman"/>
            <w:sz w:val="20"/>
            <w:szCs w:val="20"/>
            <w:rPrChange w:id="193" w:author="Author" w:date="2015-03-28T10:04:00Z">
              <w:rPr>
                <w:rFonts w:asciiTheme="minorEastAsia" w:hAnsiTheme="minorEastAsia" w:cs="メイリオ"/>
                <w:sz w:val="21"/>
                <w:szCs w:val="21"/>
                <w:highlight w:val="yellow"/>
              </w:rPr>
            </w:rPrChange>
          </w:rPr>
          <w:t xml:space="preserve"> </w:t>
        </w:r>
      </w:ins>
      <w:r w:rsidRPr="0038497D">
        <w:rPr>
          <w:rFonts w:cs="Times New Roman"/>
          <w:sz w:val="20"/>
          <w:szCs w:val="20"/>
          <w:rPrChange w:id="194" w:author="Author" w:date="2015-03-28T10:04:00Z">
            <w:rPr>
              <w:rFonts w:asciiTheme="minorEastAsia" w:hAnsiTheme="minorEastAsia" w:cs="メイリオ"/>
              <w:sz w:val="21"/>
              <w:szCs w:val="21"/>
              <w:highlight w:val="yellow"/>
            </w:rPr>
          </w:rPrChange>
        </w:rPr>
        <w:t>used to judge whether the main text can be inferred from the hypothesis. An example is given below.</w:t>
      </w:r>
      <w:ins w:id="195" w:author="Author" w:date="2015-03-28T10:15:00Z">
        <w:r w:rsidRPr="0038497D" w:rsidDel="00D55B25">
          <w:rPr>
            <w:rFonts w:cs="Times New Roman"/>
            <w:sz w:val="20"/>
            <w:szCs w:val="20"/>
          </w:rPr>
          <w:t xml:space="preserve"> </w:t>
        </w:r>
      </w:ins>
      <w:del w:id="196" w:author="Author" w:date="2015-03-28T10:15:00Z">
        <w:r w:rsidRPr="0038497D" w:rsidDel="00D55B25">
          <w:rPr>
            <w:rFonts w:cs="Times New Roman" w:hint="eastAsia"/>
            <w:sz w:val="20"/>
            <w:szCs w:val="20"/>
            <w:rPrChange w:id="197" w:author="Author" w:date="2015-03-28T10:04:00Z">
              <w:rPr>
                <w:rFonts w:asciiTheme="minorEastAsia" w:hAnsiTheme="minorEastAsia" w:cs="メイリオ" w:hint="eastAsia"/>
                <w:sz w:val="21"/>
                <w:szCs w:val="21"/>
                <w:highlight w:val="yellow"/>
              </w:rPr>
            </w:rPrChange>
          </w:rPr>
          <w:delText>（</w:delText>
        </w:r>
      </w:del>
      <w:ins w:id="198" w:author="Author" w:date="2015-03-28T10:15:00Z">
        <w:r w:rsidRPr="0038497D">
          <w:rPr>
            <w:rFonts w:cs="Times New Roman"/>
            <w:sz w:val="20"/>
            <w:szCs w:val="20"/>
          </w:rPr>
          <w:t>(</w:t>
        </w:r>
      </w:ins>
      <w:r w:rsidRPr="0038497D">
        <w:rPr>
          <w:rFonts w:cs="Times New Roman"/>
          <w:sz w:val="20"/>
          <w:szCs w:val="20"/>
          <w:rPrChange w:id="199" w:author="Author" w:date="2015-03-28T10:04:00Z">
            <w:rPr>
              <w:rFonts w:asciiTheme="minorEastAsia" w:hAnsiTheme="minorEastAsia" w:cs="メイリオ"/>
              <w:sz w:val="21"/>
              <w:szCs w:val="21"/>
              <w:highlight w:val="yellow"/>
            </w:rPr>
          </w:rPrChange>
        </w:rPr>
        <w:t>In this paper we refer to text that can be inferred as being “entailed.”</w:t>
      </w:r>
      <w:ins w:id="200" w:author="Author" w:date="2015-03-28T10:15:00Z">
        <w:r w:rsidRPr="0038497D">
          <w:rPr>
            <w:rFonts w:cs="Times New Roman"/>
            <w:sz w:val="20"/>
            <w:szCs w:val="20"/>
          </w:rPr>
          <w:t>)</w:t>
        </w:r>
      </w:ins>
      <w:del w:id="201" w:author="Author" w:date="2015-03-28T10:15:00Z">
        <w:r w:rsidRPr="0038497D" w:rsidDel="00D55B25">
          <w:rPr>
            <w:rFonts w:cs="Times New Roman" w:hint="eastAsia"/>
            <w:sz w:val="20"/>
            <w:szCs w:val="20"/>
            <w:rPrChange w:id="202" w:author="Author" w:date="2015-03-28T10:04:00Z">
              <w:rPr>
                <w:rFonts w:asciiTheme="minorEastAsia" w:hAnsiTheme="minorEastAsia" w:cs="メイリオ" w:hint="eastAsia"/>
                <w:sz w:val="21"/>
                <w:szCs w:val="21"/>
                <w:highlight w:val="yellow"/>
              </w:rPr>
            </w:rPrChange>
          </w:rPr>
          <w:delText>）</w:delText>
        </w:r>
      </w:del>
    </w:p>
    <w:p w:rsidR="00375557" w:rsidRPr="0038497D" w:rsidRDefault="00375557" w:rsidP="00375557">
      <w:pPr>
        <w:autoSpaceDE w:val="0"/>
        <w:autoSpaceDN w:val="0"/>
        <w:adjustRightInd w:val="0"/>
        <w:spacing w:after="0" w:line="240" w:lineRule="auto"/>
        <w:rPr>
          <w:rFonts w:cs="Times New Roman"/>
          <w:sz w:val="20"/>
          <w:szCs w:val="20"/>
          <w:rPrChange w:id="203" w:author="Author" w:date="2015-03-28T10:04:00Z">
            <w:rPr>
              <w:rFonts w:asciiTheme="minorEastAsia" w:hAnsiTheme="minorEastAsia" w:cs="メイリオ"/>
              <w:sz w:val="21"/>
              <w:szCs w:val="21"/>
              <w:highlight w:val="yellow"/>
            </w:rPr>
          </w:rPrChange>
        </w:rPr>
      </w:pPr>
    </w:p>
    <w:p w:rsidR="00375557" w:rsidRPr="0038497D" w:rsidRDefault="00375557" w:rsidP="00375557">
      <w:pPr>
        <w:autoSpaceDE w:val="0"/>
        <w:autoSpaceDN w:val="0"/>
        <w:adjustRightInd w:val="0"/>
        <w:spacing w:after="0" w:line="240" w:lineRule="auto"/>
        <w:rPr>
          <w:rFonts w:cs="Times New Roman"/>
          <w:sz w:val="20"/>
          <w:szCs w:val="20"/>
          <w:rPrChange w:id="204" w:author="Author" w:date="2015-03-28T10:04:00Z">
            <w:rPr>
              <w:rFonts w:asciiTheme="minorEastAsia" w:hAnsiTheme="minorEastAsia" w:cs="メイリオ"/>
              <w:sz w:val="21"/>
              <w:szCs w:val="21"/>
              <w:highlight w:val="yellow"/>
            </w:rPr>
          </w:rPrChange>
        </w:rPr>
      </w:pPr>
      <w:r w:rsidRPr="0038497D">
        <w:rPr>
          <w:rFonts w:cs="Times New Roman"/>
          <w:sz w:val="20"/>
          <w:szCs w:val="20"/>
          <w:rPrChange w:id="205" w:author="Author" w:date="2015-03-28T10:04:00Z">
            <w:rPr>
              <w:rFonts w:asciiTheme="minorEastAsia" w:hAnsiTheme="minorEastAsia" w:cs="メイリオ"/>
              <w:sz w:val="21"/>
              <w:szCs w:val="21"/>
              <w:highlight w:val="yellow"/>
            </w:rPr>
          </w:rPrChange>
        </w:rPr>
        <w:t xml:space="preserve">Example 1: </w:t>
      </w:r>
      <w:ins w:id="206" w:author="Author" w:date="2015-03-28T10:16:00Z">
        <w:r w:rsidRPr="0038497D">
          <w:rPr>
            <w:rFonts w:cs="Times New Roman"/>
            <w:sz w:val="20"/>
            <w:szCs w:val="20"/>
          </w:rPr>
          <w:t xml:space="preserve">An </w:t>
        </w:r>
      </w:ins>
      <w:del w:id="207" w:author="Author" w:date="2015-03-28T10:16:00Z">
        <w:r w:rsidRPr="0038497D" w:rsidDel="00D55B25">
          <w:rPr>
            <w:rFonts w:cs="Times New Roman"/>
            <w:sz w:val="20"/>
            <w:szCs w:val="20"/>
            <w:rPrChange w:id="208" w:author="Author" w:date="2015-03-28T10:04:00Z">
              <w:rPr>
                <w:rFonts w:asciiTheme="minorEastAsia" w:hAnsiTheme="minorEastAsia" w:cs="メイリオ"/>
                <w:sz w:val="21"/>
                <w:szCs w:val="21"/>
                <w:highlight w:val="yellow"/>
              </w:rPr>
            </w:rPrChange>
          </w:rPr>
          <w:delText>E</w:delText>
        </w:r>
      </w:del>
      <w:ins w:id="209" w:author="Author" w:date="2015-03-28T10:16:00Z">
        <w:r w:rsidRPr="0038497D">
          <w:rPr>
            <w:rFonts w:cs="Times New Roman"/>
            <w:sz w:val="20"/>
            <w:szCs w:val="20"/>
          </w:rPr>
          <w:t>e</w:t>
        </w:r>
      </w:ins>
      <w:r w:rsidRPr="0038497D">
        <w:rPr>
          <w:rFonts w:cs="Times New Roman"/>
          <w:sz w:val="20"/>
          <w:szCs w:val="20"/>
          <w:rPrChange w:id="210" w:author="Author" w:date="2015-03-28T10:04:00Z">
            <w:rPr>
              <w:rFonts w:asciiTheme="minorEastAsia" w:hAnsiTheme="minorEastAsia" w:cs="メイリオ"/>
              <w:sz w:val="21"/>
              <w:szCs w:val="21"/>
              <w:highlight w:val="yellow"/>
            </w:rPr>
          </w:rPrChange>
        </w:rPr>
        <w:t>xample of Textual Entailment Recognition.</w:t>
      </w:r>
    </w:p>
    <w:p w:rsidR="00375557" w:rsidRPr="0038497D" w:rsidRDefault="00375557" w:rsidP="00375557">
      <w:pPr>
        <w:autoSpaceDE w:val="0"/>
        <w:autoSpaceDN w:val="0"/>
        <w:adjustRightInd w:val="0"/>
        <w:spacing w:after="0" w:line="240" w:lineRule="auto"/>
        <w:rPr>
          <w:rFonts w:cs="Times New Roman"/>
          <w:sz w:val="20"/>
          <w:szCs w:val="20"/>
          <w:rPrChange w:id="211" w:author="Author" w:date="2015-03-28T10:04:00Z">
            <w:rPr>
              <w:rFonts w:asciiTheme="minorEastAsia" w:hAnsiTheme="minorEastAsia" w:cs="メイリオ"/>
              <w:sz w:val="21"/>
              <w:szCs w:val="21"/>
              <w:highlight w:val="yellow"/>
            </w:rPr>
          </w:rPrChange>
        </w:rPr>
      </w:pPr>
    </w:p>
    <w:p w:rsidR="00375557" w:rsidRPr="0038497D" w:rsidRDefault="00375557" w:rsidP="00375557">
      <w:pPr>
        <w:autoSpaceDE w:val="0"/>
        <w:autoSpaceDN w:val="0"/>
        <w:adjustRightInd w:val="0"/>
        <w:spacing w:after="0" w:line="240" w:lineRule="auto"/>
        <w:rPr>
          <w:rFonts w:cs="Times New Roman"/>
          <w:sz w:val="20"/>
          <w:szCs w:val="20"/>
          <w:rPrChange w:id="212" w:author="Author" w:date="2015-03-28T10:04:00Z">
            <w:rPr>
              <w:rFonts w:asciiTheme="minorEastAsia" w:hAnsiTheme="minorEastAsia" w:cs="メイリオ"/>
              <w:sz w:val="21"/>
              <w:szCs w:val="21"/>
              <w:highlight w:val="yellow"/>
            </w:rPr>
          </w:rPrChange>
        </w:rPr>
      </w:pPr>
      <w:r w:rsidRPr="0038497D">
        <w:rPr>
          <w:rFonts w:cs="Times New Roman"/>
          <w:sz w:val="20"/>
          <w:szCs w:val="20"/>
          <w:rPrChange w:id="213" w:author="Author" w:date="2015-03-28T10:04:00Z">
            <w:rPr>
              <w:rFonts w:asciiTheme="minorEastAsia" w:hAnsiTheme="minorEastAsia" w:cs="メイリオ"/>
              <w:sz w:val="21"/>
              <w:szCs w:val="21"/>
              <w:highlight w:val="yellow"/>
            </w:rPr>
          </w:rPrChange>
        </w:rPr>
        <w:t xml:space="preserve">t: The Russian Vice-Minister for Foreign Affairs clarified that Russia would suspend participation in providing support of 50,000 tons of crude oil for North Korea that had been agreed </w:t>
      </w:r>
      <w:commentRangeStart w:id="214"/>
      <w:ins w:id="215" w:author="Simon Way" w:date="2015-03-27T14:31:00Z">
        <w:r w:rsidRPr="0038497D">
          <w:rPr>
            <w:rFonts w:cs="Times New Roman"/>
            <w:sz w:val="20"/>
            <w:szCs w:val="20"/>
            <w:rPrChange w:id="216" w:author="Author" w:date="2015-03-28T10:04:00Z">
              <w:rPr>
                <w:rFonts w:asciiTheme="minorEastAsia" w:hAnsiTheme="minorEastAsia" w:cs="メイリオ"/>
                <w:sz w:val="21"/>
                <w:szCs w:val="21"/>
                <w:highlight w:val="yellow"/>
              </w:rPr>
            </w:rPrChange>
          </w:rPr>
          <w:t xml:space="preserve">upon </w:t>
        </w:r>
      </w:ins>
      <w:r w:rsidRPr="0038497D">
        <w:rPr>
          <w:rFonts w:cs="Times New Roman"/>
          <w:sz w:val="20"/>
          <w:szCs w:val="20"/>
          <w:rPrChange w:id="217" w:author="Author" w:date="2015-03-28T10:04:00Z">
            <w:rPr>
              <w:rFonts w:asciiTheme="minorEastAsia" w:hAnsiTheme="minorEastAsia" w:cs="メイリオ"/>
              <w:sz w:val="21"/>
              <w:szCs w:val="21"/>
              <w:highlight w:val="yellow"/>
            </w:rPr>
          </w:rPrChange>
        </w:rPr>
        <w:t xml:space="preserve">in </w:t>
      </w:r>
      <w:del w:id="218" w:author="Simon Way" w:date="2015-03-27T14:31:00Z">
        <w:r w:rsidRPr="0038497D">
          <w:rPr>
            <w:rFonts w:cs="Times New Roman"/>
            <w:sz w:val="20"/>
            <w:szCs w:val="20"/>
            <w:rPrChange w:id="219" w:author="Author" w:date="2015-03-28T10:04:00Z">
              <w:rPr>
                <w:rFonts w:asciiTheme="minorEastAsia" w:hAnsiTheme="minorEastAsia" w:cs="メイリオ"/>
                <w:sz w:val="21"/>
                <w:szCs w:val="21"/>
                <w:highlight w:val="yellow"/>
              </w:rPr>
            </w:rPrChange>
          </w:rPr>
          <w:delText>a conference by</w:delText>
        </w:r>
      </w:del>
      <w:ins w:id="220" w:author="Simon Way" w:date="2015-03-27T14:31:00Z">
        <w:r w:rsidRPr="0038497D">
          <w:rPr>
            <w:rFonts w:cs="Times New Roman"/>
            <w:sz w:val="20"/>
            <w:szCs w:val="20"/>
            <w:rPrChange w:id="221" w:author="Author" w:date="2015-03-28T10:04:00Z">
              <w:rPr>
                <w:rFonts w:asciiTheme="minorEastAsia" w:hAnsiTheme="minorEastAsia" w:cs="メイリオ"/>
                <w:sz w:val="21"/>
                <w:szCs w:val="21"/>
                <w:highlight w:val="yellow"/>
              </w:rPr>
            </w:rPrChange>
          </w:rPr>
          <w:t>the</w:t>
        </w:r>
      </w:ins>
      <w:r w:rsidRPr="0038497D">
        <w:rPr>
          <w:rFonts w:cs="Times New Roman"/>
          <w:sz w:val="20"/>
          <w:szCs w:val="20"/>
          <w:rPrChange w:id="222" w:author="Author" w:date="2015-03-28T10:04:00Z">
            <w:rPr>
              <w:rFonts w:asciiTheme="minorEastAsia" w:hAnsiTheme="minorEastAsia" w:cs="メイリオ"/>
              <w:sz w:val="21"/>
              <w:szCs w:val="21"/>
              <w:highlight w:val="yellow"/>
            </w:rPr>
          </w:rPrChange>
        </w:rPr>
        <w:t xml:space="preserve"> six</w:t>
      </w:r>
      <w:del w:id="223" w:author="Simon Way" w:date="2015-03-27T14:31:00Z">
        <w:r w:rsidRPr="0038497D">
          <w:rPr>
            <w:rFonts w:cs="Times New Roman"/>
            <w:sz w:val="20"/>
            <w:szCs w:val="20"/>
            <w:rPrChange w:id="224" w:author="Author" w:date="2015-03-28T10:04:00Z">
              <w:rPr>
                <w:rFonts w:asciiTheme="minorEastAsia" w:hAnsiTheme="minorEastAsia" w:cs="メイリオ"/>
                <w:sz w:val="21"/>
                <w:szCs w:val="21"/>
                <w:highlight w:val="yellow"/>
              </w:rPr>
            </w:rPrChange>
          </w:rPr>
          <w:delText xml:space="preserve"> nations</w:delText>
        </w:r>
      </w:del>
      <w:ins w:id="225" w:author="Simon Way" w:date="2015-03-27T14:31:00Z">
        <w:r w:rsidRPr="0038497D">
          <w:rPr>
            <w:rFonts w:cs="Times New Roman"/>
            <w:sz w:val="20"/>
            <w:szCs w:val="20"/>
            <w:rPrChange w:id="226" w:author="Author" w:date="2015-03-28T10:04:00Z">
              <w:rPr>
                <w:rFonts w:asciiTheme="minorEastAsia" w:hAnsiTheme="minorEastAsia" w:cs="メイリオ"/>
                <w:sz w:val="21"/>
                <w:szCs w:val="21"/>
                <w:highlight w:val="yellow"/>
              </w:rPr>
            </w:rPrChange>
          </w:rPr>
          <w:t>-</w:t>
        </w:r>
      </w:ins>
      <w:ins w:id="227" w:author="Author" w:date="2015-03-28T10:20:00Z">
        <w:r w:rsidRPr="0038497D">
          <w:rPr>
            <w:rFonts w:cs="Times New Roman"/>
            <w:sz w:val="20"/>
            <w:szCs w:val="20"/>
          </w:rPr>
          <w:t>party</w:t>
        </w:r>
      </w:ins>
      <w:ins w:id="228" w:author="Simon Way" w:date="2015-03-27T14:31:00Z">
        <w:r w:rsidRPr="0038497D">
          <w:rPr>
            <w:rFonts w:cs="Times New Roman"/>
            <w:sz w:val="20"/>
            <w:szCs w:val="20"/>
            <w:rPrChange w:id="229" w:author="Author" w:date="2015-03-28T10:04:00Z">
              <w:rPr>
                <w:rFonts w:asciiTheme="minorEastAsia" w:hAnsiTheme="minorEastAsia" w:cs="メイリオ"/>
                <w:sz w:val="21"/>
                <w:szCs w:val="21"/>
                <w:highlight w:val="yellow"/>
              </w:rPr>
            </w:rPrChange>
          </w:rPr>
          <w:t xml:space="preserve"> talks</w:t>
        </w:r>
      </w:ins>
      <w:r w:rsidRPr="0038497D">
        <w:rPr>
          <w:rFonts w:cs="Times New Roman"/>
          <w:sz w:val="20"/>
          <w:szCs w:val="20"/>
          <w:rPrChange w:id="230" w:author="Author" w:date="2015-03-28T10:04:00Z">
            <w:rPr>
              <w:rFonts w:asciiTheme="minorEastAsia" w:hAnsiTheme="minorEastAsia" w:cs="メイリオ"/>
              <w:sz w:val="21"/>
              <w:szCs w:val="21"/>
              <w:highlight w:val="yellow"/>
            </w:rPr>
          </w:rPrChange>
        </w:rPr>
        <w:t>.</w:t>
      </w:r>
      <w:commentRangeEnd w:id="214"/>
      <w:r w:rsidRPr="0038497D">
        <w:rPr>
          <w:rStyle w:val="a5"/>
          <w:rFonts w:cs="Times New Roman"/>
          <w:sz w:val="20"/>
          <w:szCs w:val="20"/>
          <w:rPrChange w:id="231" w:author="Author" w:date="2015-03-28T10:04:00Z">
            <w:rPr>
              <w:rStyle w:val="a5"/>
            </w:rPr>
          </w:rPrChange>
        </w:rPr>
        <w:commentReference w:id="214"/>
      </w:r>
      <w:r w:rsidRPr="0038497D">
        <w:rPr>
          <w:rFonts w:cs="Times New Roman"/>
          <w:sz w:val="20"/>
          <w:szCs w:val="20"/>
          <w:rPrChange w:id="232" w:author="Author" w:date="2015-03-28T10:04:00Z">
            <w:rPr>
              <w:rFonts w:asciiTheme="minorEastAsia" w:hAnsiTheme="minorEastAsia" w:cs="メイリオ"/>
              <w:sz w:val="21"/>
              <w:szCs w:val="21"/>
              <w:highlight w:val="yellow"/>
            </w:rPr>
          </w:rPrChange>
        </w:rPr>
        <w:t xml:space="preserve"> </w:t>
      </w:r>
    </w:p>
    <w:p w:rsidR="00375557" w:rsidRPr="0038497D" w:rsidRDefault="00375557" w:rsidP="00375557">
      <w:pPr>
        <w:autoSpaceDE w:val="0"/>
        <w:autoSpaceDN w:val="0"/>
        <w:adjustRightInd w:val="0"/>
        <w:spacing w:after="0" w:line="240" w:lineRule="auto"/>
        <w:rPr>
          <w:rFonts w:cs="Times New Roman"/>
          <w:sz w:val="20"/>
          <w:szCs w:val="20"/>
          <w:rPrChange w:id="233" w:author="Author" w:date="2015-03-28T10:04:00Z">
            <w:rPr>
              <w:rFonts w:asciiTheme="minorEastAsia" w:hAnsiTheme="minorEastAsia" w:cs="メイリオ"/>
              <w:sz w:val="21"/>
              <w:szCs w:val="21"/>
              <w:highlight w:val="yellow"/>
            </w:rPr>
          </w:rPrChange>
        </w:rPr>
      </w:pPr>
      <w:r w:rsidRPr="0038497D">
        <w:rPr>
          <w:rFonts w:cs="Times New Roman"/>
          <w:sz w:val="20"/>
          <w:szCs w:val="20"/>
          <w:rPrChange w:id="234" w:author="Author" w:date="2015-03-28T10:04:00Z">
            <w:rPr>
              <w:rFonts w:asciiTheme="minorEastAsia" w:hAnsiTheme="minorEastAsia" w:cs="メイリオ"/>
              <w:sz w:val="21"/>
              <w:szCs w:val="21"/>
              <w:highlight w:val="yellow"/>
            </w:rPr>
          </w:rPrChange>
        </w:rPr>
        <w:t>h: Support of 50,000 tons of crude oil</w:t>
      </w:r>
      <w:commentRangeStart w:id="235"/>
      <w:del w:id="236" w:author="Simon Way" w:date="2015-03-27T14:31:00Z">
        <w:r w:rsidRPr="0038497D">
          <w:rPr>
            <w:rFonts w:cs="Times New Roman"/>
            <w:sz w:val="20"/>
            <w:szCs w:val="20"/>
            <w:rPrChange w:id="237" w:author="Author" w:date="2015-03-28T10:04:00Z">
              <w:rPr>
                <w:rFonts w:asciiTheme="minorEastAsia" w:hAnsiTheme="minorEastAsia" w:cs="メイリオ"/>
                <w:sz w:val="21"/>
                <w:szCs w:val="21"/>
                <w:highlight w:val="yellow"/>
              </w:rPr>
            </w:rPrChange>
          </w:rPr>
          <w:delText xml:space="preserve"> 50,000 tons,</w:delText>
        </w:r>
      </w:del>
      <w:ins w:id="238" w:author="Simon Way" w:date="2015-03-27T14:31:00Z">
        <w:r w:rsidRPr="0038497D">
          <w:rPr>
            <w:rFonts w:cs="Times New Roman"/>
            <w:sz w:val="20"/>
            <w:szCs w:val="20"/>
            <w:rPrChange w:id="239" w:author="Author" w:date="2015-03-28T10:04:00Z">
              <w:rPr>
                <w:rFonts w:asciiTheme="minorEastAsia" w:hAnsiTheme="minorEastAsia" w:cs="メイリオ"/>
                <w:sz w:val="21"/>
                <w:szCs w:val="21"/>
                <w:highlight w:val="yellow"/>
              </w:rPr>
            </w:rPrChange>
          </w:rPr>
          <w:t>,</w:t>
        </w:r>
      </w:ins>
      <w:commentRangeEnd w:id="235"/>
      <w:r w:rsidRPr="0038497D">
        <w:rPr>
          <w:rStyle w:val="a5"/>
          <w:rFonts w:cs="Times New Roman"/>
          <w:sz w:val="20"/>
          <w:szCs w:val="20"/>
          <w:rPrChange w:id="240" w:author="Author" w:date="2015-03-28T10:04:00Z">
            <w:rPr>
              <w:rStyle w:val="a5"/>
            </w:rPr>
          </w:rPrChange>
        </w:rPr>
        <w:commentReference w:id="235"/>
      </w:r>
      <w:ins w:id="241" w:author="Simon Way" w:date="2015-03-27T14:31:00Z">
        <w:r w:rsidRPr="0038497D">
          <w:rPr>
            <w:rFonts w:cs="Times New Roman"/>
            <w:sz w:val="20"/>
            <w:szCs w:val="20"/>
            <w:rPrChange w:id="242" w:author="Author" w:date="2015-03-28T10:04:00Z">
              <w:rPr>
                <w:rFonts w:asciiTheme="minorEastAsia" w:hAnsiTheme="minorEastAsia" w:cs="メイリオ"/>
                <w:sz w:val="21"/>
                <w:szCs w:val="21"/>
                <w:highlight w:val="yellow"/>
              </w:rPr>
            </w:rPrChange>
          </w:rPr>
          <w:t xml:space="preserve"> </w:t>
        </w:r>
      </w:ins>
      <w:r w:rsidRPr="0038497D">
        <w:rPr>
          <w:rFonts w:cs="Times New Roman"/>
          <w:sz w:val="20"/>
          <w:szCs w:val="20"/>
          <w:rPrChange w:id="243" w:author="Author" w:date="2015-03-28T10:04:00Z">
            <w:rPr>
              <w:rFonts w:ascii="Times New Roman" w:hAnsi="Times New Roman" w:cs="Times New Roman"/>
              <w:sz w:val="21"/>
              <w:szCs w:val="21"/>
            </w:rPr>
          </w:rPrChange>
        </w:rPr>
        <w:t xml:space="preserve">without the attendance of Russia, </w:t>
      </w:r>
      <w:ins w:id="244" w:author="Author" w:date="2015-03-28T10:25:00Z">
        <w:r w:rsidRPr="0038497D">
          <w:rPr>
            <w:rFonts w:cs="Times New Roman"/>
            <w:sz w:val="20"/>
            <w:szCs w:val="20"/>
          </w:rPr>
          <w:t xml:space="preserve">and </w:t>
        </w:r>
      </w:ins>
      <w:r w:rsidRPr="0038497D">
        <w:rPr>
          <w:rFonts w:cs="Times New Roman"/>
          <w:sz w:val="20"/>
          <w:szCs w:val="20"/>
          <w:rPrChange w:id="245" w:author="Author" w:date="2015-03-28T10:04:00Z">
            <w:rPr>
              <w:rFonts w:ascii="Times New Roman" w:hAnsi="Times New Roman" w:cs="Times New Roman"/>
              <w:sz w:val="21"/>
              <w:szCs w:val="21"/>
            </w:rPr>
          </w:rPrChange>
        </w:rPr>
        <w:t>the six-</w:t>
      </w:r>
      <w:del w:id="246" w:author="Author" w:date="2015-03-28T10:20:00Z">
        <w:r w:rsidRPr="0038497D" w:rsidDel="00D55B25">
          <w:rPr>
            <w:rFonts w:cs="Times New Roman"/>
            <w:sz w:val="20"/>
            <w:szCs w:val="20"/>
            <w:rPrChange w:id="247" w:author="Author" w:date="2015-03-28T10:04:00Z">
              <w:rPr>
                <w:rFonts w:ascii="Times New Roman" w:hAnsi="Times New Roman" w:cs="Times New Roman"/>
                <w:sz w:val="21"/>
                <w:szCs w:val="21"/>
              </w:rPr>
            </w:rPrChange>
          </w:rPr>
          <w:delText xml:space="preserve">nation </w:delText>
        </w:r>
      </w:del>
      <w:ins w:id="248" w:author="Author" w:date="2015-03-28T10:20:00Z">
        <w:r w:rsidRPr="0038497D">
          <w:rPr>
            <w:rFonts w:cs="Times New Roman"/>
            <w:sz w:val="20"/>
            <w:szCs w:val="20"/>
          </w:rPr>
          <w:t>party</w:t>
        </w:r>
        <w:r w:rsidRPr="0038497D">
          <w:rPr>
            <w:rFonts w:cs="Times New Roman"/>
            <w:sz w:val="20"/>
            <w:szCs w:val="20"/>
            <w:rPrChange w:id="249" w:author="Author" w:date="2015-03-28T10:04:00Z">
              <w:rPr>
                <w:rFonts w:ascii="Times New Roman" w:hAnsi="Times New Roman" w:cs="Times New Roman"/>
                <w:sz w:val="21"/>
                <w:szCs w:val="21"/>
              </w:rPr>
            </w:rPrChange>
          </w:rPr>
          <w:t xml:space="preserve"> </w:t>
        </w:r>
      </w:ins>
      <w:r w:rsidRPr="0038497D">
        <w:rPr>
          <w:rFonts w:cs="Times New Roman"/>
          <w:sz w:val="20"/>
          <w:szCs w:val="20"/>
          <w:rPrChange w:id="250" w:author="Author" w:date="2015-03-28T10:04:00Z">
            <w:rPr>
              <w:rFonts w:ascii="Times New Roman" w:hAnsi="Times New Roman" w:cs="Times New Roman"/>
              <w:sz w:val="21"/>
              <w:szCs w:val="21"/>
            </w:rPr>
          </w:rPrChange>
        </w:rPr>
        <w:t>talk</w:t>
      </w:r>
      <w:del w:id="251" w:author="Author" w:date="2015-03-28T10:20:00Z">
        <w:r w:rsidRPr="0038497D" w:rsidDel="00D55B25">
          <w:rPr>
            <w:rFonts w:cs="Times New Roman"/>
            <w:sz w:val="20"/>
            <w:szCs w:val="20"/>
            <w:rPrChange w:id="252" w:author="Author" w:date="2015-03-28T10:04:00Z">
              <w:rPr>
                <w:rFonts w:ascii="Times New Roman" w:hAnsi="Times New Roman" w:cs="Times New Roman"/>
                <w:sz w:val="21"/>
                <w:szCs w:val="21"/>
              </w:rPr>
            </w:rPrChange>
          </w:rPr>
          <w:delText>s</w:delText>
        </w:r>
      </w:del>
      <w:r w:rsidRPr="0038497D">
        <w:rPr>
          <w:rFonts w:cs="Times New Roman"/>
          <w:sz w:val="20"/>
          <w:szCs w:val="20"/>
          <w:rPrChange w:id="253" w:author="Author" w:date="2015-03-28T10:04:00Z">
            <w:rPr>
              <w:rFonts w:ascii="Times New Roman" w:hAnsi="Times New Roman" w:cs="Times New Roman"/>
              <w:sz w:val="21"/>
              <w:szCs w:val="21"/>
            </w:rPr>
          </w:rPrChange>
        </w:rPr>
        <w:t xml:space="preserve"> agreement.</w:t>
      </w:r>
    </w:p>
    <w:p w:rsidR="00375557" w:rsidRPr="0038497D" w:rsidRDefault="00375557" w:rsidP="00375557">
      <w:pPr>
        <w:autoSpaceDE w:val="0"/>
        <w:autoSpaceDN w:val="0"/>
        <w:adjustRightInd w:val="0"/>
        <w:spacing w:after="0" w:line="240" w:lineRule="auto"/>
        <w:rPr>
          <w:rFonts w:cs="Times New Roman"/>
          <w:sz w:val="20"/>
          <w:szCs w:val="20"/>
          <w:rPrChange w:id="254" w:author="Author" w:date="2015-03-28T10:04:00Z">
            <w:rPr>
              <w:rFonts w:asciiTheme="minorEastAsia" w:hAnsiTheme="minorEastAsia" w:cs="メイリオ"/>
              <w:sz w:val="21"/>
              <w:szCs w:val="21"/>
              <w:highlight w:val="yellow"/>
            </w:rPr>
          </w:rPrChange>
        </w:rPr>
      </w:pPr>
      <w:r w:rsidRPr="0038497D">
        <w:rPr>
          <w:rFonts w:cs="Times New Roman"/>
          <w:sz w:val="20"/>
          <w:szCs w:val="20"/>
          <w:rPrChange w:id="255" w:author="Author" w:date="2015-03-28T10:04:00Z">
            <w:rPr>
              <w:rFonts w:asciiTheme="minorEastAsia" w:hAnsiTheme="minorEastAsia" w:cs="メイリオ"/>
              <w:sz w:val="21"/>
              <w:szCs w:val="21"/>
              <w:highlight w:val="yellow"/>
            </w:rPr>
          </w:rPrChange>
        </w:rPr>
        <w:t>Entailment judgment: True.</w:t>
      </w:r>
    </w:p>
    <w:p w:rsidR="00375557" w:rsidRPr="0038497D" w:rsidRDefault="00375557" w:rsidP="00375557">
      <w:pPr>
        <w:autoSpaceDE w:val="0"/>
        <w:autoSpaceDN w:val="0"/>
        <w:adjustRightInd w:val="0"/>
        <w:spacing w:after="0" w:line="240" w:lineRule="auto"/>
        <w:rPr>
          <w:rFonts w:cs="Times New Roman"/>
          <w:sz w:val="20"/>
          <w:szCs w:val="20"/>
          <w:rPrChange w:id="256" w:author="Author" w:date="2015-03-28T10:04:00Z">
            <w:rPr>
              <w:rFonts w:asciiTheme="minorEastAsia" w:hAnsiTheme="minorEastAsia" w:cs="メイリオ"/>
              <w:sz w:val="21"/>
              <w:szCs w:val="21"/>
              <w:highlight w:val="yellow"/>
            </w:rPr>
          </w:rPrChange>
        </w:rPr>
      </w:pPr>
    </w:p>
    <w:p w:rsidR="00375557" w:rsidRPr="0038497D" w:rsidRDefault="00375557" w:rsidP="00375557">
      <w:pPr>
        <w:autoSpaceDE w:val="0"/>
        <w:autoSpaceDN w:val="0"/>
        <w:adjustRightInd w:val="0"/>
        <w:spacing w:after="0" w:line="240" w:lineRule="auto"/>
        <w:rPr>
          <w:rFonts w:cs="Times New Roman"/>
          <w:sz w:val="20"/>
          <w:szCs w:val="20"/>
          <w:rPrChange w:id="257" w:author="Author" w:date="2015-03-28T10:04:00Z">
            <w:rPr>
              <w:rFonts w:asciiTheme="minorEastAsia" w:hAnsiTheme="minorEastAsia" w:cs="メイリオ"/>
              <w:sz w:val="21"/>
              <w:szCs w:val="21"/>
              <w:highlight w:val="yellow"/>
            </w:rPr>
          </w:rPrChange>
        </w:rPr>
      </w:pPr>
      <w:r w:rsidRPr="0038497D">
        <w:rPr>
          <w:rFonts w:cs="Times New Roman"/>
          <w:sz w:val="20"/>
          <w:szCs w:val="20"/>
          <w:rPrChange w:id="258" w:author="Author" w:date="2015-03-28T10:04:00Z">
            <w:rPr>
              <w:rFonts w:asciiTheme="minorEastAsia" w:hAnsiTheme="minorEastAsia" w:cs="メイリオ"/>
              <w:sz w:val="21"/>
              <w:szCs w:val="21"/>
              <w:highlight w:val="yellow"/>
            </w:rPr>
          </w:rPrChange>
        </w:rPr>
        <w:t>As in the above example, if it is possible to get from t to h, then the entailment judgment is true</w:t>
      </w:r>
      <w:ins w:id="259" w:author="Author" w:date="2015-03-30T14:40:00Z">
        <w:r w:rsidRPr="0038497D">
          <w:rPr>
            <w:rFonts w:cs="Times New Roman"/>
            <w:sz w:val="20"/>
            <w:szCs w:val="20"/>
          </w:rPr>
          <w:t xml:space="preserve"> </w:t>
        </w:r>
      </w:ins>
      <w:del w:id="260" w:author="Author" w:date="2015-03-28T10:25:00Z">
        <w:r w:rsidRPr="0038497D" w:rsidDel="0086616F">
          <w:rPr>
            <w:rFonts w:cs="Times New Roman" w:hint="eastAsia"/>
            <w:sz w:val="20"/>
            <w:szCs w:val="20"/>
            <w:rPrChange w:id="261" w:author="Author" w:date="2015-03-28T10:04:00Z">
              <w:rPr>
                <w:rFonts w:asciiTheme="minorEastAsia" w:hAnsiTheme="minorEastAsia" w:cs="メイリオ" w:hint="eastAsia"/>
                <w:sz w:val="21"/>
                <w:szCs w:val="21"/>
                <w:highlight w:val="yellow"/>
              </w:rPr>
            </w:rPrChange>
          </w:rPr>
          <w:delText>（</w:delText>
        </w:r>
      </w:del>
      <w:ins w:id="262" w:author="Author" w:date="2015-03-28T10:25:00Z">
        <w:r w:rsidRPr="0038497D">
          <w:rPr>
            <w:rFonts w:cs="Times New Roman"/>
            <w:sz w:val="20"/>
            <w:szCs w:val="20"/>
          </w:rPr>
          <w:t>(</w:t>
        </w:r>
      </w:ins>
      <w:r w:rsidRPr="0038497D">
        <w:rPr>
          <w:rFonts w:cs="Times New Roman"/>
          <w:sz w:val="20"/>
          <w:szCs w:val="20"/>
          <w:rPrChange w:id="263" w:author="Author" w:date="2015-03-28T10:04:00Z">
            <w:rPr>
              <w:rFonts w:asciiTheme="minorEastAsia" w:hAnsiTheme="minorEastAsia" w:cs="メイリオ"/>
              <w:sz w:val="21"/>
              <w:szCs w:val="21"/>
              <w:highlight w:val="yellow"/>
            </w:rPr>
          </w:rPrChange>
        </w:rPr>
        <w:t>and if not, false</w:t>
      </w:r>
      <w:ins w:id="264" w:author="Author" w:date="2015-03-28T10:25:00Z">
        <w:r w:rsidRPr="0038497D">
          <w:rPr>
            <w:rFonts w:cs="Times New Roman"/>
            <w:sz w:val="20"/>
            <w:szCs w:val="20"/>
          </w:rPr>
          <w:t>)</w:t>
        </w:r>
      </w:ins>
      <w:del w:id="265" w:author="Author" w:date="2015-03-28T10:25:00Z">
        <w:r w:rsidRPr="0038497D" w:rsidDel="0086616F">
          <w:rPr>
            <w:rFonts w:cs="Times New Roman" w:hint="eastAsia"/>
            <w:sz w:val="20"/>
            <w:szCs w:val="20"/>
            <w:rPrChange w:id="266" w:author="Author" w:date="2015-03-28T10:04:00Z">
              <w:rPr>
                <w:rFonts w:asciiTheme="minorEastAsia" w:hAnsiTheme="minorEastAsia" w:cs="メイリオ" w:hint="eastAsia"/>
                <w:sz w:val="21"/>
                <w:szCs w:val="21"/>
                <w:highlight w:val="yellow"/>
              </w:rPr>
            </w:rPrChange>
          </w:rPr>
          <w:delText>）</w:delText>
        </w:r>
      </w:del>
      <w:r w:rsidRPr="0038497D">
        <w:rPr>
          <w:rFonts w:cs="Times New Roman"/>
          <w:sz w:val="20"/>
          <w:szCs w:val="20"/>
          <w:rPrChange w:id="267" w:author="Author" w:date="2015-03-28T10:04:00Z">
            <w:rPr>
              <w:rFonts w:asciiTheme="minorEastAsia" w:hAnsiTheme="minorEastAsia" w:cs="メイリオ"/>
              <w:sz w:val="21"/>
              <w:szCs w:val="21"/>
              <w:highlight w:val="yellow"/>
            </w:rPr>
          </w:rPrChange>
        </w:rPr>
        <w:t>.</w:t>
      </w:r>
    </w:p>
    <w:p w:rsidR="00375557" w:rsidRPr="0038497D" w:rsidRDefault="00375557" w:rsidP="00375557">
      <w:pPr>
        <w:autoSpaceDE w:val="0"/>
        <w:autoSpaceDN w:val="0"/>
        <w:adjustRightInd w:val="0"/>
        <w:spacing w:after="0" w:line="240" w:lineRule="auto"/>
        <w:rPr>
          <w:rFonts w:eastAsia="メイリオ" w:cs="Times New Roman"/>
          <w:sz w:val="20"/>
          <w:szCs w:val="20"/>
          <w:rPrChange w:id="268" w:author="Author" w:date="2015-03-28T10:04:00Z">
            <w:rPr>
              <w:rFonts w:ascii="メイリオ" w:eastAsia="メイリオ" w:hAnsi="メイリオ" w:cs="メイリオ"/>
              <w:sz w:val="21"/>
              <w:szCs w:val="21"/>
            </w:rPr>
          </w:rPrChange>
        </w:rPr>
      </w:pPr>
      <w:r w:rsidRPr="0038497D">
        <w:rPr>
          <w:rFonts w:cs="Times New Roman"/>
          <w:sz w:val="20"/>
          <w:szCs w:val="20"/>
          <w:rPrChange w:id="269" w:author="Author" w:date="2015-03-28T10:04:00Z">
            <w:rPr>
              <w:rFonts w:asciiTheme="minorEastAsia" w:hAnsiTheme="minorEastAsia" w:cs="メイリオ"/>
              <w:sz w:val="21"/>
              <w:szCs w:val="21"/>
              <w:highlight w:val="yellow"/>
            </w:rPr>
          </w:rPrChange>
        </w:rPr>
        <w:t xml:space="preserve">As a move to enliven research into Textual Entailment Recognition, </w:t>
      </w:r>
      <w:del w:id="270" w:author="Author" w:date="2015-03-28T10:22:00Z">
        <w:r w:rsidRPr="0038497D" w:rsidDel="00D55B25">
          <w:rPr>
            <w:rFonts w:cs="Times New Roman"/>
            <w:sz w:val="20"/>
            <w:szCs w:val="20"/>
            <w:rPrChange w:id="271" w:author="Author" w:date="2015-03-28T10:04:00Z">
              <w:rPr>
                <w:rFonts w:asciiTheme="minorEastAsia" w:hAnsiTheme="minorEastAsia" w:cs="メイリオ"/>
                <w:sz w:val="21"/>
                <w:szCs w:val="21"/>
                <w:highlight w:val="yellow"/>
              </w:rPr>
            </w:rPrChange>
          </w:rPr>
          <w:delText xml:space="preserve">a </w:delText>
        </w:r>
      </w:del>
      <w:r w:rsidRPr="0038497D">
        <w:rPr>
          <w:rFonts w:cs="Times New Roman"/>
          <w:sz w:val="20"/>
          <w:szCs w:val="20"/>
          <w:rPrChange w:id="272" w:author="Author" w:date="2015-03-28T10:04:00Z">
            <w:rPr>
              <w:rFonts w:asciiTheme="minorEastAsia" w:hAnsiTheme="minorEastAsia" w:cs="メイリオ"/>
              <w:sz w:val="21"/>
              <w:szCs w:val="21"/>
              <w:highlight w:val="yellow"/>
            </w:rPr>
          </w:rPrChange>
        </w:rPr>
        <w:t>large-scale evaluation-type workshop</w:t>
      </w:r>
      <w:ins w:id="273" w:author="Author" w:date="2015-03-28T10:22:00Z">
        <w:r w:rsidRPr="0038497D">
          <w:rPr>
            <w:rFonts w:cs="Times New Roman"/>
            <w:sz w:val="20"/>
            <w:szCs w:val="20"/>
          </w:rPr>
          <w:t>s</w:t>
        </w:r>
      </w:ins>
      <w:r w:rsidRPr="0038497D">
        <w:rPr>
          <w:rFonts w:cs="Times New Roman"/>
          <w:sz w:val="20"/>
          <w:szCs w:val="20"/>
          <w:rPrChange w:id="274" w:author="Author" w:date="2015-03-28T10:04:00Z">
            <w:rPr>
              <w:rFonts w:asciiTheme="minorEastAsia" w:hAnsiTheme="minorEastAsia" w:cs="メイリオ"/>
              <w:sz w:val="21"/>
              <w:szCs w:val="21"/>
              <w:highlight w:val="yellow"/>
            </w:rPr>
          </w:rPrChange>
        </w:rPr>
        <w:t xml:space="preserve"> </w:t>
      </w:r>
      <w:del w:id="275" w:author="Author" w:date="2015-03-28T10:22:00Z">
        <w:r w:rsidRPr="0038497D" w:rsidDel="00D55B25">
          <w:rPr>
            <w:rFonts w:cs="Times New Roman"/>
            <w:sz w:val="20"/>
            <w:szCs w:val="20"/>
            <w:rPrChange w:id="276" w:author="Author" w:date="2015-03-28T10:04:00Z">
              <w:rPr>
                <w:rFonts w:asciiTheme="minorEastAsia" w:hAnsiTheme="minorEastAsia" w:cs="メイリオ"/>
                <w:sz w:val="21"/>
                <w:szCs w:val="21"/>
                <w:highlight w:val="yellow"/>
              </w:rPr>
            </w:rPrChange>
          </w:rPr>
          <w:delText xml:space="preserve">is </w:delText>
        </w:r>
      </w:del>
      <w:ins w:id="277" w:author="Author" w:date="2015-03-28T10:22:00Z">
        <w:r w:rsidRPr="0038497D">
          <w:rPr>
            <w:rFonts w:cs="Times New Roman"/>
            <w:sz w:val="20"/>
            <w:szCs w:val="20"/>
          </w:rPr>
          <w:t>are</w:t>
        </w:r>
        <w:r w:rsidRPr="0038497D">
          <w:rPr>
            <w:rFonts w:cs="Times New Roman"/>
            <w:sz w:val="20"/>
            <w:szCs w:val="20"/>
            <w:rPrChange w:id="278" w:author="Author" w:date="2015-03-28T10:04:00Z">
              <w:rPr>
                <w:rFonts w:asciiTheme="minorEastAsia" w:hAnsiTheme="minorEastAsia" w:cs="メイリオ"/>
                <w:sz w:val="21"/>
                <w:szCs w:val="21"/>
                <w:highlight w:val="yellow"/>
              </w:rPr>
            </w:rPrChange>
          </w:rPr>
          <w:t xml:space="preserve"> </w:t>
        </w:r>
      </w:ins>
      <w:r w:rsidRPr="0038497D">
        <w:rPr>
          <w:rFonts w:cs="Times New Roman"/>
          <w:sz w:val="20"/>
          <w:szCs w:val="20"/>
          <w:rPrChange w:id="279" w:author="Author" w:date="2015-03-28T10:04:00Z">
            <w:rPr>
              <w:rFonts w:asciiTheme="minorEastAsia" w:hAnsiTheme="minorEastAsia" w:cs="メイリオ"/>
              <w:sz w:val="21"/>
              <w:szCs w:val="21"/>
              <w:highlight w:val="yellow"/>
            </w:rPr>
          </w:rPrChange>
        </w:rPr>
        <w:t xml:space="preserve">being held. </w:t>
      </w:r>
      <w:commentRangeStart w:id="280"/>
      <w:del w:id="281" w:author="Author" w:date="2015-03-28T10:22:00Z">
        <w:r w:rsidRPr="0038497D" w:rsidDel="00D55B25">
          <w:rPr>
            <w:rFonts w:cs="Times New Roman"/>
            <w:sz w:val="20"/>
            <w:szCs w:val="20"/>
            <w:rPrChange w:id="282" w:author="Author" w:date="2015-03-28T10:04:00Z">
              <w:rPr>
                <w:rFonts w:asciiTheme="minorEastAsia" w:hAnsiTheme="minorEastAsia" w:cs="メイリオ"/>
                <w:sz w:val="21"/>
                <w:szCs w:val="21"/>
                <w:highlight w:val="yellow"/>
              </w:rPr>
            </w:rPrChange>
          </w:rPr>
          <w:delText xml:space="preserve">This </w:delText>
        </w:r>
      </w:del>
      <w:ins w:id="283" w:author="Author" w:date="2015-03-28T10:22:00Z">
        <w:r w:rsidRPr="0038497D">
          <w:rPr>
            <w:rFonts w:cs="Times New Roman"/>
            <w:sz w:val="20"/>
            <w:szCs w:val="20"/>
            <w:rPrChange w:id="284" w:author="Author" w:date="2015-03-28T10:04:00Z">
              <w:rPr>
                <w:rFonts w:asciiTheme="minorEastAsia" w:hAnsiTheme="minorEastAsia" w:cs="メイリオ"/>
                <w:sz w:val="21"/>
                <w:szCs w:val="21"/>
                <w:highlight w:val="yellow"/>
              </w:rPr>
            </w:rPrChange>
          </w:rPr>
          <w:t>Th</w:t>
        </w:r>
      </w:ins>
      <w:ins w:id="285" w:author="Author" w:date="2015-03-28T10:26:00Z">
        <w:r w:rsidRPr="0038497D">
          <w:rPr>
            <w:rFonts w:cs="Times New Roman"/>
            <w:sz w:val="20"/>
            <w:szCs w:val="20"/>
          </w:rPr>
          <w:t>e</w:t>
        </w:r>
      </w:ins>
      <w:ins w:id="286" w:author="Author" w:date="2015-03-28T10:22:00Z">
        <w:r w:rsidRPr="0038497D">
          <w:rPr>
            <w:rFonts w:cs="Times New Roman"/>
            <w:sz w:val="20"/>
            <w:szCs w:val="20"/>
            <w:rPrChange w:id="287" w:author="Author" w:date="2015-03-28T10:04:00Z">
              <w:rPr>
                <w:rFonts w:asciiTheme="minorEastAsia" w:hAnsiTheme="minorEastAsia" w:cs="メイリオ"/>
                <w:sz w:val="21"/>
                <w:szCs w:val="21"/>
                <w:highlight w:val="yellow"/>
              </w:rPr>
            </w:rPrChange>
          </w:rPr>
          <w:t xml:space="preserve"> </w:t>
        </w:r>
      </w:ins>
      <w:r w:rsidRPr="0038497D">
        <w:rPr>
          <w:rFonts w:cs="Times New Roman"/>
          <w:sz w:val="20"/>
          <w:szCs w:val="20"/>
          <w:rPrChange w:id="288" w:author="Author" w:date="2015-03-28T10:04:00Z">
            <w:rPr>
              <w:rFonts w:asciiTheme="minorEastAsia" w:hAnsiTheme="minorEastAsia" w:cs="メイリオ"/>
              <w:sz w:val="21"/>
              <w:szCs w:val="21"/>
              <w:highlight w:val="yellow"/>
            </w:rPr>
          </w:rPrChange>
        </w:rPr>
        <w:t>workshop</w:t>
      </w:r>
      <w:ins w:id="289" w:author="Author" w:date="2015-03-28T10:22:00Z">
        <w:r w:rsidRPr="0038497D">
          <w:rPr>
            <w:rFonts w:cs="Times New Roman"/>
            <w:sz w:val="20"/>
            <w:szCs w:val="20"/>
          </w:rPr>
          <w:t xml:space="preserve">s </w:t>
        </w:r>
      </w:ins>
      <w:del w:id="290" w:author="Author" w:date="2015-03-28T10:22:00Z">
        <w:r w:rsidRPr="0038497D" w:rsidDel="00D55B25">
          <w:rPr>
            <w:rFonts w:cs="Times New Roman"/>
            <w:sz w:val="20"/>
            <w:szCs w:val="20"/>
            <w:rPrChange w:id="291" w:author="Author" w:date="2015-03-28T10:04:00Z">
              <w:rPr>
                <w:rFonts w:asciiTheme="minorEastAsia" w:hAnsiTheme="minorEastAsia" w:cs="メイリオ"/>
                <w:sz w:val="21"/>
                <w:szCs w:val="21"/>
                <w:highlight w:val="yellow"/>
              </w:rPr>
            </w:rPrChange>
          </w:rPr>
          <w:delText xml:space="preserve"> was</w:delText>
        </w:r>
      </w:del>
      <w:del w:id="292" w:author="Author" w:date="2015-03-28T10:23:00Z">
        <w:r w:rsidRPr="0038497D" w:rsidDel="002676E8">
          <w:rPr>
            <w:rFonts w:cs="Times New Roman"/>
            <w:sz w:val="20"/>
            <w:szCs w:val="20"/>
            <w:rPrChange w:id="293" w:author="Author" w:date="2015-03-28T10:04:00Z">
              <w:rPr>
                <w:rFonts w:asciiTheme="minorEastAsia" w:hAnsiTheme="minorEastAsia" w:cs="メイリオ"/>
                <w:sz w:val="21"/>
                <w:szCs w:val="21"/>
                <w:highlight w:val="yellow"/>
              </w:rPr>
            </w:rPrChange>
          </w:rPr>
          <w:delText xml:space="preserve"> held</w:delText>
        </w:r>
      </w:del>
      <w:del w:id="294" w:author="Author" w:date="2015-03-28T10:22:00Z">
        <w:r w:rsidRPr="0038497D" w:rsidDel="00D55B25">
          <w:rPr>
            <w:rFonts w:cs="Times New Roman"/>
            <w:sz w:val="20"/>
            <w:szCs w:val="20"/>
            <w:rPrChange w:id="295" w:author="Author" w:date="2015-03-28T10:04:00Z">
              <w:rPr>
                <w:rFonts w:asciiTheme="minorEastAsia" w:hAnsiTheme="minorEastAsia" w:cs="メイリオ"/>
                <w:sz w:val="21"/>
                <w:szCs w:val="21"/>
                <w:highlight w:val="yellow"/>
              </w:rPr>
            </w:rPrChange>
          </w:rPr>
          <w:delText xml:space="preserve"> before under </w:delText>
        </w:r>
      </w:del>
      <w:ins w:id="296" w:author="Author" w:date="2015-03-28T10:22:00Z">
        <w:r w:rsidRPr="0038497D">
          <w:rPr>
            <w:rFonts w:cs="Times New Roman"/>
            <w:sz w:val="20"/>
            <w:szCs w:val="20"/>
          </w:rPr>
          <w:t>from</w:t>
        </w:r>
        <w:r w:rsidRPr="0038497D">
          <w:rPr>
            <w:rFonts w:cs="Times New Roman"/>
            <w:sz w:val="20"/>
            <w:szCs w:val="20"/>
            <w:rPrChange w:id="297" w:author="Author" w:date="2015-03-28T10:04:00Z">
              <w:rPr>
                <w:rFonts w:asciiTheme="minorEastAsia" w:hAnsiTheme="minorEastAsia" w:cs="メイリオ"/>
                <w:sz w:val="21"/>
                <w:szCs w:val="21"/>
                <w:highlight w:val="yellow"/>
              </w:rPr>
            </w:rPrChange>
          </w:rPr>
          <w:t xml:space="preserve"> </w:t>
        </w:r>
      </w:ins>
      <w:r w:rsidRPr="0038497D">
        <w:rPr>
          <w:rFonts w:cs="Times New Roman"/>
          <w:sz w:val="20"/>
          <w:szCs w:val="20"/>
          <w:rPrChange w:id="298" w:author="Author" w:date="2015-03-28T10:04:00Z">
            <w:rPr>
              <w:rFonts w:asciiTheme="minorEastAsia" w:hAnsiTheme="minorEastAsia" w:cs="メイリオ"/>
              <w:sz w:val="21"/>
              <w:szCs w:val="21"/>
              <w:highlight w:val="yellow"/>
            </w:rPr>
          </w:rPrChange>
        </w:rPr>
        <w:t xml:space="preserve">RTE-1 to 4 </w:t>
      </w:r>
      <w:ins w:id="299" w:author="Author" w:date="2015-03-28T10:23:00Z">
        <w:r w:rsidRPr="0038497D">
          <w:rPr>
            <w:rFonts w:cs="Times New Roman"/>
            <w:sz w:val="20"/>
            <w:szCs w:val="20"/>
          </w:rPr>
          <w:t>have been held before</w:t>
        </w:r>
      </w:ins>
      <w:ins w:id="300" w:author="Author" w:date="2015-03-28T10:26:00Z">
        <w:r w:rsidRPr="0038497D">
          <w:rPr>
            <w:rFonts w:cs="Times New Roman"/>
            <w:sz w:val="20"/>
            <w:szCs w:val="20"/>
          </w:rPr>
          <w:t>,</w:t>
        </w:r>
      </w:ins>
      <w:ins w:id="301" w:author="Author" w:date="2015-03-28T10:23:00Z">
        <w:r w:rsidRPr="0038497D">
          <w:rPr>
            <w:rFonts w:cs="Times New Roman"/>
            <w:sz w:val="20"/>
            <w:szCs w:val="20"/>
          </w:rPr>
          <w:t xml:space="preserve"> </w:t>
        </w:r>
      </w:ins>
      <w:del w:id="302" w:author="Author" w:date="2015-03-28T10:26:00Z">
        <w:r w:rsidRPr="0038497D" w:rsidDel="0086616F">
          <w:rPr>
            <w:rFonts w:cs="Times New Roman"/>
            <w:sz w:val="20"/>
            <w:szCs w:val="20"/>
            <w:rPrChange w:id="303" w:author="Author" w:date="2015-03-28T10:04:00Z">
              <w:rPr>
                <w:rFonts w:asciiTheme="minorEastAsia" w:hAnsiTheme="minorEastAsia" w:cs="メイリオ"/>
                <w:sz w:val="21"/>
                <w:szCs w:val="21"/>
                <w:highlight w:val="yellow"/>
              </w:rPr>
            </w:rPrChange>
          </w:rPr>
          <w:delText>(</w:delText>
        </w:r>
      </w:del>
      <w:ins w:id="304" w:author="Author" w:date="2015-03-28T10:26:00Z">
        <w:r w:rsidRPr="0038497D">
          <w:rPr>
            <w:rFonts w:cs="Times New Roman"/>
            <w:sz w:val="20"/>
            <w:szCs w:val="20"/>
          </w:rPr>
          <w:t xml:space="preserve">and </w:t>
        </w:r>
      </w:ins>
      <w:r w:rsidRPr="0038497D">
        <w:rPr>
          <w:rFonts w:cs="Times New Roman"/>
          <w:sz w:val="20"/>
          <w:szCs w:val="20"/>
          <w:rPrChange w:id="305" w:author="Author" w:date="2015-03-28T10:04:00Z">
            <w:rPr>
              <w:rFonts w:asciiTheme="minorEastAsia" w:hAnsiTheme="minorEastAsia" w:cs="メイリオ"/>
              <w:sz w:val="21"/>
              <w:szCs w:val="21"/>
              <w:highlight w:val="yellow"/>
            </w:rPr>
          </w:rPrChange>
        </w:rPr>
        <w:t>currently RTE-5 is being held</w:t>
      </w:r>
      <w:del w:id="306" w:author="Author" w:date="2015-03-28T10:26:00Z">
        <w:r w:rsidRPr="0038497D" w:rsidDel="0086616F">
          <w:rPr>
            <w:rFonts w:cs="Times New Roman"/>
            <w:sz w:val="20"/>
            <w:szCs w:val="20"/>
            <w:rPrChange w:id="307" w:author="Author" w:date="2015-03-28T10:04:00Z">
              <w:rPr>
                <w:rFonts w:asciiTheme="minorEastAsia" w:hAnsiTheme="minorEastAsia" w:cs="メイリオ"/>
                <w:sz w:val="21"/>
                <w:szCs w:val="21"/>
                <w:highlight w:val="yellow"/>
              </w:rPr>
            </w:rPrChange>
          </w:rPr>
          <w:delText>)</w:delText>
        </w:r>
      </w:del>
      <w:r w:rsidRPr="0038497D">
        <w:rPr>
          <w:rFonts w:cs="Times New Roman"/>
          <w:sz w:val="20"/>
          <w:szCs w:val="20"/>
          <w:rPrChange w:id="308" w:author="Author" w:date="2015-03-28T10:04:00Z">
            <w:rPr>
              <w:rFonts w:asciiTheme="minorEastAsia" w:hAnsiTheme="minorEastAsia" w:cs="メイリオ"/>
              <w:sz w:val="21"/>
              <w:szCs w:val="21"/>
              <w:highlight w:val="yellow"/>
            </w:rPr>
          </w:rPrChange>
        </w:rPr>
        <w:t>.</w:t>
      </w:r>
      <w:commentRangeEnd w:id="280"/>
      <w:r w:rsidRPr="0038497D">
        <w:rPr>
          <w:rStyle w:val="a5"/>
        </w:rPr>
        <w:commentReference w:id="280"/>
      </w:r>
      <w:r w:rsidRPr="0038497D">
        <w:rPr>
          <w:rFonts w:cs="Times New Roman"/>
          <w:sz w:val="20"/>
          <w:szCs w:val="20"/>
          <w:rPrChange w:id="309" w:author="Author" w:date="2015-03-28T10:04:00Z">
            <w:rPr>
              <w:rFonts w:asciiTheme="minorEastAsia" w:hAnsiTheme="minorEastAsia" w:cs="メイリオ"/>
              <w:sz w:val="21"/>
              <w:szCs w:val="21"/>
              <w:highlight w:val="yellow"/>
            </w:rPr>
          </w:rPrChange>
        </w:rPr>
        <w:t xml:space="preserve"> Furthermore, </w:t>
      </w:r>
      <w:del w:id="310" w:author="Author" w:date="2015-03-28T10:28:00Z">
        <w:r w:rsidRPr="0038497D" w:rsidDel="00825904">
          <w:rPr>
            <w:rFonts w:cs="Times New Roman"/>
            <w:sz w:val="20"/>
            <w:szCs w:val="20"/>
            <w:rPrChange w:id="311" w:author="Author" w:date="2015-03-28T10:04:00Z">
              <w:rPr>
                <w:rFonts w:ascii="Times New Roman" w:hAnsi="Times New Roman" w:cs="Times New Roman"/>
                <w:sz w:val="21"/>
                <w:szCs w:val="21"/>
              </w:rPr>
            </w:rPrChange>
          </w:rPr>
          <w:delText xml:space="preserve">the </w:delText>
        </w:r>
      </w:del>
      <w:r w:rsidRPr="0038497D">
        <w:rPr>
          <w:rFonts w:cs="Times New Roman"/>
          <w:sz w:val="20"/>
          <w:szCs w:val="20"/>
          <w:rPrChange w:id="312" w:author="Author" w:date="2015-03-28T10:04:00Z">
            <w:rPr>
              <w:rFonts w:ascii="Times New Roman" w:hAnsi="Times New Roman" w:cs="Times New Roman"/>
              <w:sz w:val="21"/>
              <w:szCs w:val="21"/>
            </w:rPr>
          </w:rPrChange>
        </w:rPr>
        <w:t xml:space="preserve">tasks for each workshop are progressively more advanced. </w:t>
      </w:r>
    </w:p>
    <w:p w:rsidR="006061B9" w:rsidRPr="00CC19B1" w:rsidRDefault="006061B9">
      <w:pPr>
        <w:autoSpaceDE w:val="0"/>
        <w:autoSpaceDN w:val="0"/>
        <w:adjustRightInd w:val="0"/>
        <w:spacing w:after="0" w:line="240" w:lineRule="auto"/>
        <w:rPr>
          <w:rFonts w:eastAsia="メイリオ" w:cs="メイリオ"/>
          <w:sz w:val="20"/>
          <w:szCs w:val="20"/>
        </w:rPr>
      </w:pPr>
    </w:p>
    <w:sectPr w:rsidR="006061B9" w:rsidRPr="00CC19B1" w:rsidSect="001D11ED">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Editor" w:date="2015-03-30T19:26:00Z" w:initials="Editor">
    <w:p w:rsidR="00DB4BA5" w:rsidRDefault="00DB4BA5" w:rsidP="00DB4BA5">
      <w:pPr>
        <w:pStyle w:val="a6"/>
        <w:rPr>
          <w:b/>
        </w:rPr>
      </w:pPr>
      <w:r>
        <w:rPr>
          <w:rStyle w:val="a5"/>
        </w:rPr>
        <w:annotationRef/>
      </w:r>
      <w:r w:rsidRPr="00740C07">
        <w:rPr>
          <w:b/>
        </w:rPr>
        <w:t xml:space="preserve">[Native Checker – </w:t>
      </w:r>
      <w:r>
        <w:rPr>
          <w:b/>
        </w:rPr>
        <w:t>Language</w:t>
      </w:r>
      <w:r w:rsidRPr="00740C07">
        <w:rPr>
          <w:b/>
        </w:rPr>
        <w:t>]</w:t>
      </w:r>
    </w:p>
    <w:p w:rsidR="00DB4BA5" w:rsidRDefault="00DB4BA5" w:rsidP="00DB4BA5">
      <w:pPr>
        <w:pStyle w:val="a6"/>
      </w:pPr>
      <w:r>
        <w:t xml:space="preserve">Revised to lower case for </w:t>
      </w:r>
      <w:r w:rsidRPr="00740C07">
        <w:rPr>
          <w:b/>
          <w:u w:val="single"/>
        </w:rPr>
        <w:t>accuracy in terminology</w:t>
      </w:r>
      <w:r>
        <w:t xml:space="preserve">. </w:t>
      </w:r>
    </w:p>
  </w:comment>
  <w:comment w:id="5" w:author="Author" w:date="2015-03-30T19:26:00Z" w:initials="Author">
    <w:p w:rsidR="00DB4BA5" w:rsidRPr="00E70997" w:rsidRDefault="00DB4BA5" w:rsidP="00DB4BA5">
      <w:pPr>
        <w:pStyle w:val="a6"/>
        <w:rPr>
          <w:b/>
        </w:rPr>
      </w:pPr>
      <w:r>
        <w:rPr>
          <w:rStyle w:val="a5"/>
        </w:rPr>
        <w:annotationRef/>
      </w:r>
      <w:r w:rsidRPr="00E70997">
        <w:rPr>
          <w:b/>
        </w:rPr>
        <w:t>[Translation Checker – Style]</w:t>
      </w:r>
    </w:p>
    <w:p w:rsidR="00DB4BA5" w:rsidRDefault="00DB4BA5" w:rsidP="00DB4BA5">
      <w:pPr>
        <w:pStyle w:val="a6"/>
      </w:pPr>
      <w:r>
        <w:t xml:space="preserve">Change made for </w:t>
      </w:r>
      <w:r w:rsidRPr="00E70997">
        <w:rPr>
          <w:b/>
          <w:u w:val="single"/>
        </w:rPr>
        <w:t>consistency</w:t>
      </w:r>
      <w:r>
        <w:t xml:space="preserve"> in text font format and size.</w:t>
      </w:r>
    </w:p>
  </w:comment>
  <w:comment w:id="13" w:author="Author" w:date="2015-03-30T19:26:00Z" w:initials="Author">
    <w:p w:rsidR="00DB4BA5" w:rsidRPr="008D2AD0" w:rsidRDefault="00DB4BA5" w:rsidP="00DB4BA5">
      <w:pPr>
        <w:pStyle w:val="a6"/>
        <w:rPr>
          <w:b/>
        </w:rPr>
      </w:pPr>
      <w:r w:rsidRPr="008D2AD0">
        <w:rPr>
          <w:rStyle w:val="a5"/>
          <w:b/>
        </w:rPr>
        <w:annotationRef/>
      </w:r>
      <w:r w:rsidRPr="00E70997">
        <w:rPr>
          <w:b/>
        </w:rPr>
        <w:t xml:space="preserve">[Translation Checker – </w:t>
      </w:r>
      <w:r>
        <w:rPr>
          <w:b/>
        </w:rPr>
        <w:t>Translation</w:t>
      </w:r>
      <w:r w:rsidRPr="00E70997">
        <w:rPr>
          <w:b/>
        </w:rPr>
        <w:t>]</w:t>
      </w:r>
    </w:p>
    <w:p w:rsidR="00DB4BA5" w:rsidRDefault="00DB4BA5" w:rsidP="00DB4BA5">
      <w:pPr>
        <w:pStyle w:val="a6"/>
      </w:pPr>
      <w:r w:rsidRPr="00795959">
        <w:rPr>
          <w:b/>
          <w:u w:val="single"/>
        </w:rPr>
        <w:t>Word-level omission</w:t>
      </w:r>
      <w:r>
        <w:t xml:space="preserve"> caught and rectified.</w:t>
      </w:r>
    </w:p>
  </w:comment>
  <w:comment w:id="26" w:author="Editor" w:date="2015-03-30T19:26:00Z" w:initials="Editor">
    <w:p w:rsidR="00DB4BA5" w:rsidRPr="00740C07" w:rsidRDefault="00DB4BA5" w:rsidP="00DB4BA5">
      <w:pPr>
        <w:pStyle w:val="a6"/>
        <w:rPr>
          <w:b/>
        </w:rPr>
      </w:pPr>
      <w:r>
        <w:rPr>
          <w:rStyle w:val="a5"/>
        </w:rPr>
        <w:annotationRef/>
      </w:r>
      <w:r w:rsidRPr="00740C07">
        <w:rPr>
          <w:b/>
        </w:rPr>
        <w:t>[Native Checker – Grammar]</w:t>
      </w:r>
    </w:p>
    <w:p w:rsidR="00DB4BA5" w:rsidRDefault="00DB4BA5" w:rsidP="00DB4BA5">
      <w:pPr>
        <w:pStyle w:val="a6"/>
      </w:pPr>
      <w:r w:rsidRPr="00740C07">
        <w:rPr>
          <w:b/>
          <w:u w:val="single"/>
        </w:rPr>
        <w:t>Introductory comma</w:t>
      </w:r>
      <w:r>
        <w:t xml:space="preserve"> added.</w:t>
      </w:r>
    </w:p>
  </w:comment>
  <w:comment w:id="61" w:author="Author" w:date="2015-03-30T19:26:00Z" w:initials="Author">
    <w:p w:rsidR="00DB4BA5" w:rsidRPr="008D2AD0" w:rsidRDefault="00DB4BA5" w:rsidP="00DB4BA5">
      <w:pPr>
        <w:pStyle w:val="a6"/>
        <w:rPr>
          <w:b/>
        </w:rPr>
      </w:pPr>
      <w:r>
        <w:rPr>
          <w:rStyle w:val="a5"/>
        </w:rPr>
        <w:annotationRef/>
      </w:r>
      <w:r w:rsidRPr="00E70997">
        <w:rPr>
          <w:b/>
        </w:rPr>
        <w:t xml:space="preserve">[Translation Checker – </w:t>
      </w:r>
      <w:r>
        <w:rPr>
          <w:b/>
        </w:rPr>
        <w:t>Translation</w:t>
      </w:r>
      <w:r w:rsidRPr="00E70997">
        <w:rPr>
          <w:b/>
        </w:rPr>
        <w:t>]</w:t>
      </w:r>
    </w:p>
    <w:p w:rsidR="00DB4BA5" w:rsidRDefault="00DB4BA5" w:rsidP="00DB4BA5">
      <w:pPr>
        <w:pStyle w:val="a6"/>
      </w:pPr>
      <w:r w:rsidRPr="002647CC">
        <w:rPr>
          <w:b/>
          <w:u w:val="single"/>
        </w:rPr>
        <w:t>Mistranslation</w:t>
      </w:r>
      <w:r>
        <w:t xml:space="preserve"> caught and rectified.</w:t>
      </w:r>
    </w:p>
  </w:comment>
  <w:comment w:id="80" w:author="Author" w:date="2015-03-30T19:26:00Z" w:initials="Author">
    <w:p w:rsidR="00DB4BA5" w:rsidRDefault="00DB4BA5" w:rsidP="00DB4BA5">
      <w:pPr>
        <w:pStyle w:val="a6"/>
        <w:rPr>
          <w:b/>
        </w:rPr>
      </w:pPr>
      <w:r>
        <w:rPr>
          <w:rStyle w:val="a5"/>
        </w:rPr>
        <w:annotationRef/>
      </w:r>
      <w:r w:rsidRPr="00E70997">
        <w:rPr>
          <w:b/>
        </w:rPr>
        <w:t xml:space="preserve">[Translation Checker – </w:t>
      </w:r>
      <w:r>
        <w:rPr>
          <w:b/>
        </w:rPr>
        <w:t>Language</w:t>
      </w:r>
      <w:r w:rsidRPr="00E70997">
        <w:rPr>
          <w:b/>
        </w:rPr>
        <w:t>]</w:t>
      </w:r>
    </w:p>
    <w:p w:rsidR="00DB4BA5" w:rsidRPr="00D55B25" w:rsidRDefault="00DB4BA5" w:rsidP="00DB4BA5">
      <w:pPr>
        <w:pStyle w:val="a6"/>
      </w:pPr>
      <w:r w:rsidRPr="00D55B25">
        <w:t>Revision made</w:t>
      </w:r>
      <w:r>
        <w:t xml:space="preserve"> to remove </w:t>
      </w:r>
      <w:r w:rsidRPr="00D55B25">
        <w:rPr>
          <w:b/>
          <w:u w:val="single"/>
        </w:rPr>
        <w:t>repetition</w:t>
      </w:r>
      <w:r>
        <w:t>.</w:t>
      </w:r>
    </w:p>
  </w:comment>
  <w:comment w:id="88" w:author="Editor" w:date="2015-03-30T19:26:00Z" w:initials="Editor">
    <w:p w:rsidR="00DB4BA5" w:rsidRDefault="00DB4BA5" w:rsidP="00DB4BA5">
      <w:pPr>
        <w:pStyle w:val="a6"/>
        <w:rPr>
          <w:b/>
        </w:rPr>
      </w:pPr>
      <w:r>
        <w:rPr>
          <w:rStyle w:val="a5"/>
        </w:rPr>
        <w:annotationRef/>
      </w:r>
      <w:r w:rsidRPr="00740C07">
        <w:rPr>
          <w:b/>
        </w:rPr>
        <w:t xml:space="preserve">[Native Checker – </w:t>
      </w:r>
      <w:r>
        <w:rPr>
          <w:b/>
        </w:rPr>
        <w:t>Language</w:t>
      </w:r>
      <w:r w:rsidRPr="00740C07">
        <w:rPr>
          <w:b/>
        </w:rPr>
        <w:t>]</w:t>
      </w:r>
    </w:p>
    <w:p w:rsidR="00DB4BA5" w:rsidRPr="00B3587A" w:rsidRDefault="00DB4BA5" w:rsidP="00DB4BA5">
      <w:pPr>
        <w:pStyle w:val="a6"/>
      </w:pPr>
      <w:r w:rsidRPr="00B3587A">
        <w:t xml:space="preserve">Revision made for </w:t>
      </w:r>
      <w:r w:rsidRPr="00B3587A">
        <w:rPr>
          <w:b/>
          <w:u w:val="single"/>
        </w:rPr>
        <w:t>brevity</w:t>
      </w:r>
      <w:r w:rsidRPr="00B3587A">
        <w:t>.</w:t>
      </w:r>
    </w:p>
  </w:comment>
  <w:comment w:id="130" w:author="Author" w:date="2015-03-30T19:26:00Z" w:initials="Author">
    <w:p w:rsidR="00DB4BA5" w:rsidRDefault="00DB4BA5" w:rsidP="00DB4BA5">
      <w:pPr>
        <w:pStyle w:val="a6"/>
        <w:rPr>
          <w:b/>
        </w:rPr>
      </w:pPr>
      <w:r>
        <w:rPr>
          <w:rStyle w:val="a5"/>
        </w:rPr>
        <w:annotationRef/>
      </w:r>
      <w:r w:rsidRPr="00E70997">
        <w:rPr>
          <w:b/>
        </w:rPr>
        <w:t xml:space="preserve">[Translation Checker – </w:t>
      </w:r>
      <w:r>
        <w:rPr>
          <w:b/>
        </w:rPr>
        <w:t>Language</w:t>
      </w:r>
      <w:r w:rsidRPr="00E70997">
        <w:rPr>
          <w:b/>
        </w:rPr>
        <w:t>]</w:t>
      </w:r>
    </w:p>
    <w:p w:rsidR="00DB4BA5" w:rsidRDefault="00DB4BA5" w:rsidP="00DB4BA5">
      <w:pPr>
        <w:pStyle w:val="a6"/>
      </w:pPr>
      <w:r w:rsidRPr="002676E8">
        <w:t xml:space="preserve">Revision made for better </w:t>
      </w:r>
      <w:r w:rsidRPr="002676E8">
        <w:rPr>
          <w:b/>
          <w:u w:val="single"/>
        </w:rPr>
        <w:t>flow and readability</w:t>
      </w:r>
      <w:r w:rsidRPr="002676E8">
        <w:t>.</w:t>
      </w:r>
    </w:p>
  </w:comment>
  <w:comment w:id="158" w:author="Editor" w:date="2015-03-30T19:26:00Z" w:initials="Editor">
    <w:p w:rsidR="00DB4BA5" w:rsidRDefault="00DB4BA5" w:rsidP="00DB4BA5">
      <w:pPr>
        <w:pStyle w:val="a6"/>
        <w:rPr>
          <w:b/>
        </w:rPr>
      </w:pPr>
      <w:r>
        <w:rPr>
          <w:rStyle w:val="a5"/>
        </w:rPr>
        <w:annotationRef/>
      </w:r>
      <w:r w:rsidRPr="00740C07">
        <w:rPr>
          <w:b/>
        </w:rPr>
        <w:t xml:space="preserve">[Native Checker – </w:t>
      </w:r>
      <w:r>
        <w:rPr>
          <w:b/>
        </w:rPr>
        <w:t>Language</w:t>
      </w:r>
      <w:r w:rsidRPr="00740C07">
        <w:rPr>
          <w:b/>
        </w:rPr>
        <w:t>]</w:t>
      </w:r>
    </w:p>
    <w:p w:rsidR="00DB4BA5" w:rsidRPr="008818CC" w:rsidRDefault="00DB4BA5" w:rsidP="00DB4BA5">
      <w:pPr>
        <w:pStyle w:val="a6"/>
      </w:pPr>
      <w:r w:rsidRPr="008818CC">
        <w:t xml:space="preserve">Revision made for </w:t>
      </w:r>
      <w:r w:rsidRPr="008818CC">
        <w:rPr>
          <w:b/>
          <w:u w:val="single"/>
        </w:rPr>
        <w:t>clarity and better readability</w:t>
      </w:r>
      <w:r w:rsidRPr="008818CC">
        <w:t>.</w:t>
      </w:r>
    </w:p>
  </w:comment>
  <w:comment w:id="181" w:author="Author" w:date="2015-03-30T19:25:00Z" w:initials="Author">
    <w:p w:rsidR="00375557" w:rsidRPr="00E70997" w:rsidRDefault="00375557" w:rsidP="00375557">
      <w:pPr>
        <w:pStyle w:val="a6"/>
        <w:rPr>
          <w:b/>
        </w:rPr>
      </w:pPr>
      <w:r>
        <w:rPr>
          <w:rStyle w:val="a5"/>
        </w:rPr>
        <w:annotationRef/>
      </w:r>
      <w:r w:rsidRPr="00E70997">
        <w:rPr>
          <w:b/>
        </w:rPr>
        <w:t>[Translation Checker – Style]</w:t>
      </w:r>
    </w:p>
    <w:p w:rsidR="00375557" w:rsidRDefault="00375557" w:rsidP="00375557">
      <w:pPr>
        <w:pStyle w:val="a6"/>
      </w:pPr>
      <w:r>
        <w:t xml:space="preserve">Change made for </w:t>
      </w:r>
      <w:r w:rsidRPr="00E70997">
        <w:rPr>
          <w:b/>
          <w:u w:val="single"/>
        </w:rPr>
        <w:t>consistency</w:t>
      </w:r>
      <w:r>
        <w:t xml:space="preserve"> in text font format and size.</w:t>
      </w:r>
    </w:p>
  </w:comment>
  <w:comment w:id="188" w:author="Author" w:date="2015-03-30T19:25:00Z" w:initials="Author">
    <w:p w:rsidR="00375557" w:rsidRPr="008D2AD0" w:rsidRDefault="00375557" w:rsidP="00375557">
      <w:pPr>
        <w:pStyle w:val="a6"/>
        <w:rPr>
          <w:b/>
        </w:rPr>
      </w:pPr>
      <w:r w:rsidRPr="008D2AD0">
        <w:rPr>
          <w:rStyle w:val="a5"/>
          <w:b/>
        </w:rPr>
        <w:annotationRef/>
      </w:r>
      <w:r w:rsidRPr="00E70997">
        <w:rPr>
          <w:b/>
        </w:rPr>
        <w:t xml:space="preserve">[Translation Checker – </w:t>
      </w:r>
      <w:r>
        <w:rPr>
          <w:b/>
        </w:rPr>
        <w:t>Translation</w:t>
      </w:r>
      <w:r w:rsidRPr="00E70997">
        <w:rPr>
          <w:b/>
        </w:rPr>
        <w:t>]</w:t>
      </w:r>
    </w:p>
    <w:p w:rsidR="00375557" w:rsidRDefault="00375557" w:rsidP="00375557">
      <w:pPr>
        <w:pStyle w:val="a6"/>
      </w:pPr>
      <w:r w:rsidRPr="00795959">
        <w:rPr>
          <w:b/>
          <w:u w:val="single"/>
        </w:rPr>
        <w:t>Word-level omission</w:t>
      </w:r>
      <w:r>
        <w:t xml:space="preserve"> caught and rectified.</w:t>
      </w:r>
    </w:p>
  </w:comment>
  <w:comment w:id="214" w:author="Author" w:date="2015-03-30T19:25:00Z" w:initials="Author">
    <w:p w:rsidR="00375557" w:rsidRPr="008D2AD0" w:rsidRDefault="00375557" w:rsidP="00375557">
      <w:pPr>
        <w:pStyle w:val="a6"/>
        <w:rPr>
          <w:b/>
        </w:rPr>
      </w:pPr>
      <w:r>
        <w:rPr>
          <w:rStyle w:val="a5"/>
        </w:rPr>
        <w:annotationRef/>
      </w:r>
      <w:r w:rsidRPr="00E70997">
        <w:rPr>
          <w:b/>
        </w:rPr>
        <w:t xml:space="preserve">[Translation Checker – </w:t>
      </w:r>
      <w:r>
        <w:rPr>
          <w:b/>
        </w:rPr>
        <w:t>Translation</w:t>
      </w:r>
      <w:r w:rsidRPr="00E70997">
        <w:rPr>
          <w:b/>
        </w:rPr>
        <w:t>]</w:t>
      </w:r>
    </w:p>
    <w:p w:rsidR="00375557" w:rsidRDefault="00375557" w:rsidP="00375557">
      <w:pPr>
        <w:pStyle w:val="a6"/>
      </w:pPr>
      <w:r w:rsidRPr="002647CC">
        <w:rPr>
          <w:b/>
          <w:u w:val="single"/>
        </w:rPr>
        <w:t>Mistranslation</w:t>
      </w:r>
      <w:r>
        <w:t xml:space="preserve"> caught and rectified.</w:t>
      </w:r>
    </w:p>
  </w:comment>
  <w:comment w:id="235" w:author="Author" w:date="2015-03-30T19:25:00Z" w:initials="Author">
    <w:p w:rsidR="00375557" w:rsidRDefault="00375557" w:rsidP="00375557">
      <w:pPr>
        <w:pStyle w:val="a6"/>
        <w:rPr>
          <w:b/>
        </w:rPr>
      </w:pPr>
      <w:r>
        <w:rPr>
          <w:rStyle w:val="a5"/>
        </w:rPr>
        <w:annotationRef/>
      </w:r>
      <w:r w:rsidRPr="00E70997">
        <w:rPr>
          <w:b/>
        </w:rPr>
        <w:t xml:space="preserve">[Translation Checker – </w:t>
      </w:r>
      <w:r>
        <w:rPr>
          <w:b/>
        </w:rPr>
        <w:t>Language</w:t>
      </w:r>
      <w:r w:rsidRPr="00E70997">
        <w:rPr>
          <w:b/>
        </w:rPr>
        <w:t>]</w:t>
      </w:r>
    </w:p>
    <w:p w:rsidR="00375557" w:rsidRPr="00D55B25" w:rsidRDefault="00375557" w:rsidP="00375557">
      <w:pPr>
        <w:pStyle w:val="a6"/>
      </w:pPr>
      <w:r w:rsidRPr="00D55B25">
        <w:t>Revision made</w:t>
      </w:r>
      <w:r>
        <w:t xml:space="preserve"> to remove </w:t>
      </w:r>
      <w:r w:rsidRPr="00D55B25">
        <w:rPr>
          <w:b/>
          <w:u w:val="single"/>
        </w:rPr>
        <w:t>repetition</w:t>
      </w:r>
      <w:r>
        <w:t>.</w:t>
      </w:r>
    </w:p>
  </w:comment>
  <w:comment w:id="280" w:author="Author" w:date="2015-03-30T19:25:00Z" w:initials="Author">
    <w:p w:rsidR="00375557" w:rsidRDefault="00375557" w:rsidP="00375557">
      <w:pPr>
        <w:pStyle w:val="a6"/>
        <w:rPr>
          <w:b/>
        </w:rPr>
      </w:pPr>
      <w:r>
        <w:rPr>
          <w:rStyle w:val="a5"/>
        </w:rPr>
        <w:annotationRef/>
      </w:r>
      <w:r w:rsidRPr="00E70997">
        <w:rPr>
          <w:b/>
        </w:rPr>
        <w:t xml:space="preserve">[Translation Checker – </w:t>
      </w:r>
      <w:r>
        <w:rPr>
          <w:b/>
        </w:rPr>
        <w:t>Language</w:t>
      </w:r>
      <w:r w:rsidRPr="00E70997">
        <w:rPr>
          <w:b/>
        </w:rPr>
        <w:t>]</w:t>
      </w:r>
    </w:p>
    <w:p w:rsidR="00375557" w:rsidRDefault="00375557" w:rsidP="00375557">
      <w:pPr>
        <w:pStyle w:val="a6"/>
      </w:pPr>
      <w:r w:rsidRPr="002676E8">
        <w:t xml:space="preserve">Revision made for better </w:t>
      </w:r>
      <w:r w:rsidRPr="002676E8">
        <w:rPr>
          <w:b/>
          <w:u w:val="single"/>
        </w:rPr>
        <w:t>flow and readability</w:t>
      </w:r>
      <w:r w:rsidRPr="002676E8">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377" w:rsidRDefault="00BA3377" w:rsidP="000F0DF9">
      <w:pPr>
        <w:spacing w:after="0" w:line="240" w:lineRule="auto"/>
      </w:pPr>
      <w:r>
        <w:separator/>
      </w:r>
    </w:p>
  </w:endnote>
  <w:endnote w:type="continuationSeparator" w:id="0">
    <w:p w:rsidR="00BA3377" w:rsidRDefault="00BA3377" w:rsidP="000F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メイリオ">
    <w:altName w:val="Arial Unicode MS"/>
    <w:panose1 w:val="020B0604030504040204"/>
    <w:charset w:val="80"/>
    <w:family w:val="modern"/>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E5" w:rsidRPr="000C7972" w:rsidRDefault="002660E5" w:rsidP="000C7972">
    <w:pPr>
      <w:pStyle w:val="ae"/>
      <w:pBdr>
        <w:top w:val="thinThickSmallGap" w:sz="24" w:space="1" w:color="622423" w:themeColor="accent2" w:themeShade="7F"/>
      </w:pBdr>
      <w:jc w:val="center"/>
      <w:rPr>
        <w:rFonts w:asciiTheme="majorHAnsi" w:hAnsiTheme="majorHAnsi"/>
      </w:rPr>
    </w:pPr>
    <w:r w:rsidRPr="000C7972">
      <w:rPr>
        <w:rFonts w:asciiTheme="majorHAnsi" w:hAnsiTheme="majorHAnsi" w:hint="eastAsia"/>
        <w:sz w:val="18"/>
      </w:rPr>
      <w:t>文章の無断転載、転用を禁止します。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377" w:rsidRDefault="00BA3377" w:rsidP="000F0DF9">
      <w:pPr>
        <w:spacing w:after="0" w:line="240" w:lineRule="auto"/>
      </w:pPr>
      <w:r>
        <w:separator/>
      </w:r>
    </w:p>
  </w:footnote>
  <w:footnote w:type="continuationSeparator" w:id="0">
    <w:p w:rsidR="00BA3377" w:rsidRDefault="00BA3377" w:rsidP="000F0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A71" w:rsidRDefault="00BA3377">
    <w:pPr>
      <w:pStyle w:val="ac"/>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94.9pt;height:164.95pt;rotation:315;z-index:-251654144;mso-position-horizontal:center;mso-position-horizontal-relative:margin;mso-position-vertical:center;mso-position-vertical-relative:margin" o:allowincell="f" fillcolor="silver" stroked="f">
          <v:fill opacity=".5"/>
          <v:textpath style="font-family:&quot;ＭＳ 明朝&quot;;font-size:1pt;v-text-reverse: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E5" w:rsidRPr="00B66E8B" w:rsidRDefault="000C7972" w:rsidP="000C7972">
    <w:pPr>
      <w:pStyle w:val="ac"/>
      <w:pBdr>
        <w:bottom w:val="thickThinSmallGap" w:sz="24" w:space="1" w:color="622423" w:themeColor="accent2" w:themeShade="7F"/>
      </w:pBdr>
      <w:rPr>
        <w:rFonts w:asciiTheme="majorHAnsi" w:eastAsiaTheme="majorEastAsia" w:hAnsiTheme="majorHAnsi" w:cstheme="majorBidi"/>
        <w:sz w:val="32"/>
        <w:szCs w:val="32"/>
      </w:rPr>
    </w:pPr>
    <w:r>
      <w:rPr>
        <w:noProof/>
      </w:rPr>
      <w:drawing>
        <wp:inline distT="0" distB="0" distL="0" distR="0" wp14:anchorId="479EB4CA" wp14:editId="2E8A8D30">
          <wp:extent cx="3600450" cy="6096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usei-logo.gif"/>
                  <pic:cNvPicPr/>
                </pic:nvPicPr>
                <pic:blipFill>
                  <a:blip r:embed="rId1">
                    <a:extLst>
                      <a:ext uri="{28A0092B-C50C-407E-A947-70E740481C1C}">
                        <a14:useLocalDpi xmlns:a14="http://schemas.microsoft.com/office/drawing/2010/main" val="0"/>
                      </a:ext>
                    </a:extLst>
                  </a:blip>
                  <a:stretch>
                    <a:fillRect/>
                  </a:stretch>
                </pic:blipFill>
                <pic:spPr>
                  <a:xfrm>
                    <a:off x="0" y="0"/>
                    <a:ext cx="3600450" cy="609600"/>
                  </a:xfrm>
                  <a:prstGeom prst="rect">
                    <a:avLst/>
                  </a:prstGeom>
                </pic:spPr>
              </pic:pic>
            </a:graphicData>
          </a:graphic>
        </wp:inline>
      </w:drawing>
    </w:r>
    <w:r w:rsidR="00BA337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94.9pt;height:164.95pt;rotation:315;z-index:-251652096;mso-position-horizontal:center;mso-position-horizontal-relative:margin;mso-position-vertical:center;mso-position-vertical-relative:margin" o:allowincell="f" fillcolor="silver" stroked="f">
          <v:fill opacity=".5"/>
          <v:textpath style="font-family:&quot;ＭＳ 明朝&quot;;font-size:1pt;v-text-reverse:t" string="SAMPLE"/>
          <w10:wrap anchorx="margin" anchory="margin"/>
        </v:shape>
      </w:pict>
    </w:r>
    <w:r>
      <w:rPr>
        <w:rFonts w:asciiTheme="majorHAnsi" w:eastAsiaTheme="majorEastAsia" w:hAnsiTheme="majorHAnsi" w:cstheme="majorBidi" w:hint="eastAsia"/>
        <w:sz w:val="32"/>
        <w:szCs w:val="32"/>
      </w:rPr>
      <w:t xml:space="preserve">　</w:t>
    </w:r>
    <w:r w:rsidRPr="000C7972">
      <w:rPr>
        <w:rFonts w:asciiTheme="majorHAnsi" w:eastAsiaTheme="majorEastAsia" w:hAnsiTheme="majorHAnsi" w:cstheme="majorBidi" w:hint="eastAsia"/>
        <w:sz w:val="24"/>
        <w:szCs w:val="24"/>
      </w:rPr>
      <w:t>日英翻訳サンプル</w:t>
    </w:r>
    <w:r>
      <w:rPr>
        <w:rFonts w:asciiTheme="majorHAnsi" w:eastAsiaTheme="majorEastAsia" w:hAnsiTheme="majorHAnsi" w:cstheme="majorBidi" w:hint="eastAsia"/>
        <w:sz w:val="24"/>
        <w:szCs w:val="24"/>
      </w:rPr>
      <w:t>（情報科学）</w:t>
    </w:r>
  </w:p>
  <w:p w:rsidR="002660E5" w:rsidRDefault="002660E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A71" w:rsidRDefault="00BA3377">
    <w:pPr>
      <w:pStyle w:val="ac"/>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94.9pt;height:164.95pt;rotation:315;z-index:-251656192;mso-position-horizontal:center;mso-position-horizontal-relative:margin;mso-position-vertical:center;mso-position-vertical-relative:margin" o:allowincell="f" fillcolor="silver" stroked="f">
          <v:fill opacity=".5"/>
          <v:textpath style="font-family:&quot;ＭＳ 明朝&quot;;font-size:1pt;v-text-reverse: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40.5pt;height:364.5pt" o:bullet="t">
        <v:imagedata r:id="rId1" o:title="Ulatus-2"/>
      </v:shape>
    </w:pict>
  </w:numPicBullet>
  <w:abstractNum w:abstractNumId="0">
    <w:nsid w:val="317177A5"/>
    <w:multiLevelType w:val="hybridMultilevel"/>
    <w:tmpl w:val="F90CF66E"/>
    <w:lvl w:ilvl="0" w:tplc="171CDE84">
      <w:start w:val="1"/>
      <w:numFmt w:val="decimal"/>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5811EBA"/>
    <w:multiLevelType w:val="hybridMultilevel"/>
    <w:tmpl w:val="E594E176"/>
    <w:lvl w:ilvl="0" w:tplc="303CDBE0">
      <w:start w:val="1"/>
      <w:numFmt w:val="bullet"/>
      <w:lvlText w:val=""/>
      <w:lvlPicBulletId w:val="0"/>
      <w:lvlJc w:val="right"/>
      <w:pPr>
        <w:ind w:left="1440" w:hanging="360"/>
      </w:pPr>
      <w:rPr>
        <w:rFonts w:ascii="Symbol" w:hAnsi="Symbol" w:hint="default"/>
        <w:color w:val="auto"/>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2A25A9B"/>
    <w:multiLevelType w:val="hybridMultilevel"/>
    <w:tmpl w:val="60B42E08"/>
    <w:lvl w:ilvl="0" w:tplc="734ED7B0">
      <w:start w:val="1"/>
      <w:numFmt w:val="bullet"/>
      <w:lvlText w:val=""/>
      <w:lvlPicBulletId w:val="0"/>
      <w:lvlJc w:val="left"/>
      <w:pPr>
        <w:ind w:left="144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ZdqWEGkI/SEEzEkxIASJ9141UhQ=" w:salt="MuxuzC5GMdMbpEgTO00bpA=="/>
  <w:defaultTabStop w:val="720"/>
  <w:characterSpacingControl w:val="doNotCompres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393629"/>
    <w:rsid w:val="00042689"/>
    <w:rsid w:val="000B3A71"/>
    <w:rsid w:val="000C6407"/>
    <w:rsid w:val="000C7972"/>
    <w:rsid w:val="000D6B6D"/>
    <w:rsid w:val="000F0DF9"/>
    <w:rsid w:val="000F5438"/>
    <w:rsid w:val="00116D65"/>
    <w:rsid w:val="0012457C"/>
    <w:rsid w:val="001D11ED"/>
    <w:rsid w:val="001D51B1"/>
    <w:rsid w:val="00216C1A"/>
    <w:rsid w:val="00247C88"/>
    <w:rsid w:val="00252EEB"/>
    <w:rsid w:val="002660E5"/>
    <w:rsid w:val="002B166B"/>
    <w:rsid w:val="00375557"/>
    <w:rsid w:val="003805AC"/>
    <w:rsid w:val="0038497D"/>
    <w:rsid w:val="00393629"/>
    <w:rsid w:val="003D3244"/>
    <w:rsid w:val="003F14F4"/>
    <w:rsid w:val="004B6EC9"/>
    <w:rsid w:val="004F6C3F"/>
    <w:rsid w:val="00514585"/>
    <w:rsid w:val="005910A6"/>
    <w:rsid w:val="005B0949"/>
    <w:rsid w:val="005C1B48"/>
    <w:rsid w:val="005D7833"/>
    <w:rsid w:val="005D7E7C"/>
    <w:rsid w:val="005F24EB"/>
    <w:rsid w:val="005F2CAE"/>
    <w:rsid w:val="006061B9"/>
    <w:rsid w:val="00665846"/>
    <w:rsid w:val="0067418A"/>
    <w:rsid w:val="006916CE"/>
    <w:rsid w:val="006E189E"/>
    <w:rsid w:val="006F5AC3"/>
    <w:rsid w:val="00725C44"/>
    <w:rsid w:val="00746B0A"/>
    <w:rsid w:val="00785A89"/>
    <w:rsid w:val="007B6213"/>
    <w:rsid w:val="007D5209"/>
    <w:rsid w:val="007E1AE7"/>
    <w:rsid w:val="007F51C8"/>
    <w:rsid w:val="008C134B"/>
    <w:rsid w:val="009011F9"/>
    <w:rsid w:val="00971C88"/>
    <w:rsid w:val="00972E6B"/>
    <w:rsid w:val="00A12BEB"/>
    <w:rsid w:val="00A37716"/>
    <w:rsid w:val="00A40D7A"/>
    <w:rsid w:val="00B3095E"/>
    <w:rsid w:val="00B460F4"/>
    <w:rsid w:val="00B66E8B"/>
    <w:rsid w:val="00B81B72"/>
    <w:rsid w:val="00B8680B"/>
    <w:rsid w:val="00B943F6"/>
    <w:rsid w:val="00BA3377"/>
    <w:rsid w:val="00BE7FFA"/>
    <w:rsid w:val="00C54364"/>
    <w:rsid w:val="00CC19B1"/>
    <w:rsid w:val="00CE6F78"/>
    <w:rsid w:val="00D37EEF"/>
    <w:rsid w:val="00D44121"/>
    <w:rsid w:val="00DB4BA5"/>
    <w:rsid w:val="00DC724D"/>
    <w:rsid w:val="00E725A5"/>
    <w:rsid w:val="00E90F42"/>
    <w:rsid w:val="00EA3038"/>
    <w:rsid w:val="00EC6363"/>
    <w:rsid w:val="00EF0713"/>
    <w:rsid w:val="00FA3360"/>
    <w:rsid w:val="00FC70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1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51B1"/>
    <w:pPr>
      <w:spacing w:after="0" w:line="240" w:lineRule="auto"/>
    </w:pPr>
    <w:rPr>
      <w:rFonts w:ascii="Tahoma" w:hAnsi="Tahoma" w:cs="Tahoma"/>
      <w:sz w:val="16"/>
      <w:szCs w:val="16"/>
    </w:rPr>
  </w:style>
  <w:style w:type="character" w:customStyle="1" w:styleId="a4">
    <w:name w:val="吹き出し (文字)"/>
    <w:basedOn w:val="a0"/>
    <w:link w:val="a3"/>
    <w:uiPriority w:val="99"/>
    <w:semiHidden/>
    <w:rsid w:val="001D51B1"/>
    <w:rPr>
      <w:rFonts w:ascii="Tahoma" w:hAnsi="Tahoma" w:cs="Tahoma"/>
      <w:sz w:val="16"/>
      <w:szCs w:val="16"/>
    </w:rPr>
  </w:style>
  <w:style w:type="character" w:styleId="a5">
    <w:name w:val="annotation reference"/>
    <w:basedOn w:val="a0"/>
    <w:uiPriority w:val="99"/>
    <w:semiHidden/>
    <w:unhideWhenUsed/>
    <w:rsid w:val="00B3095E"/>
    <w:rPr>
      <w:sz w:val="16"/>
      <w:szCs w:val="16"/>
    </w:rPr>
  </w:style>
  <w:style w:type="paragraph" w:styleId="a6">
    <w:name w:val="annotation text"/>
    <w:basedOn w:val="a"/>
    <w:link w:val="a7"/>
    <w:uiPriority w:val="99"/>
    <w:semiHidden/>
    <w:unhideWhenUsed/>
    <w:rsid w:val="00B3095E"/>
    <w:pPr>
      <w:spacing w:line="240" w:lineRule="auto"/>
    </w:pPr>
    <w:rPr>
      <w:sz w:val="20"/>
      <w:szCs w:val="20"/>
    </w:rPr>
  </w:style>
  <w:style w:type="character" w:customStyle="1" w:styleId="a7">
    <w:name w:val="コメント文字列 (文字)"/>
    <w:basedOn w:val="a0"/>
    <w:link w:val="a6"/>
    <w:uiPriority w:val="99"/>
    <w:semiHidden/>
    <w:rsid w:val="00B3095E"/>
    <w:rPr>
      <w:sz w:val="20"/>
      <w:szCs w:val="20"/>
    </w:rPr>
  </w:style>
  <w:style w:type="paragraph" w:styleId="a8">
    <w:name w:val="annotation subject"/>
    <w:basedOn w:val="a6"/>
    <w:next w:val="a6"/>
    <w:link w:val="a9"/>
    <w:uiPriority w:val="99"/>
    <w:semiHidden/>
    <w:unhideWhenUsed/>
    <w:rsid w:val="00B3095E"/>
    <w:rPr>
      <w:b/>
      <w:bCs/>
    </w:rPr>
  </w:style>
  <w:style w:type="character" w:customStyle="1" w:styleId="a9">
    <w:name w:val="コメント内容 (文字)"/>
    <w:basedOn w:val="a7"/>
    <w:link w:val="a8"/>
    <w:uiPriority w:val="99"/>
    <w:semiHidden/>
    <w:rsid w:val="00B3095E"/>
    <w:rPr>
      <w:b/>
      <w:bCs/>
      <w:sz w:val="20"/>
      <w:szCs w:val="20"/>
    </w:rPr>
  </w:style>
  <w:style w:type="paragraph" w:styleId="aa">
    <w:name w:val="List Paragraph"/>
    <w:basedOn w:val="a"/>
    <w:uiPriority w:val="34"/>
    <w:qFormat/>
    <w:rsid w:val="004B6EC9"/>
    <w:pPr>
      <w:ind w:left="720"/>
      <w:contextualSpacing/>
    </w:pPr>
    <w:rPr>
      <w:rFonts w:ascii="Calibri" w:eastAsia="Calibri" w:hAnsi="Calibri" w:cs="Arial"/>
      <w:lang w:eastAsia="en-US"/>
    </w:rPr>
  </w:style>
  <w:style w:type="paragraph" w:styleId="ab">
    <w:name w:val="Revision"/>
    <w:hidden/>
    <w:uiPriority w:val="99"/>
    <w:semiHidden/>
    <w:rsid w:val="00A12BEB"/>
    <w:pPr>
      <w:spacing w:after="0" w:line="240" w:lineRule="auto"/>
    </w:pPr>
  </w:style>
  <w:style w:type="paragraph" w:styleId="ac">
    <w:name w:val="header"/>
    <w:basedOn w:val="a"/>
    <w:link w:val="ad"/>
    <w:uiPriority w:val="99"/>
    <w:unhideWhenUsed/>
    <w:rsid w:val="000F0DF9"/>
    <w:pPr>
      <w:tabs>
        <w:tab w:val="center" w:pos="4252"/>
        <w:tab w:val="right" w:pos="8504"/>
      </w:tabs>
      <w:snapToGrid w:val="0"/>
    </w:pPr>
  </w:style>
  <w:style w:type="character" w:customStyle="1" w:styleId="ad">
    <w:name w:val="ヘッダー (文字)"/>
    <w:basedOn w:val="a0"/>
    <w:link w:val="ac"/>
    <w:uiPriority w:val="99"/>
    <w:rsid w:val="000F0DF9"/>
  </w:style>
  <w:style w:type="paragraph" w:styleId="ae">
    <w:name w:val="footer"/>
    <w:basedOn w:val="a"/>
    <w:link w:val="af"/>
    <w:uiPriority w:val="99"/>
    <w:unhideWhenUsed/>
    <w:rsid w:val="000F0DF9"/>
    <w:pPr>
      <w:tabs>
        <w:tab w:val="center" w:pos="4252"/>
        <w:tab w:val="right" w:pos="8504"/>
      </w:tabs>
      <w:snapToGrid w:val="0"/>
    </w:pPr>
  </w:style>
  <w:style w:type="character" w:customStyle="1" w:styleId="af">
    <w:name w:val="フッター (文字)"/>
    <w:basedOn w:val="a0"/>
    <w:link w:val="ae"/>
    <w:uiPriority w:val="99"/>
    <w:rsid w:val="000F0D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51B1"/>
    <w:pPr>
      <w:spacing w:after="0" w:line="240" w:lineRule="auto"/>
    </w:pPr>
    <w:rPr>
      <w:rFonts w:ascii="Tahoma" w:hAnsi="Tahoma" w:cs="Tahoma"/>
      <w:sz w:val="16"/>
      <w:szCs w:val="16"/>
    </w:rPr>
  </w:style>
  <w:style w:type="character" w:customStyle="1" w:styleId="a4">
    <w:name w:val="Balloon Text Char"/>
    <w:basedOn w:val="a0"/>
    <w:link w:val="a3"/>
    <w:uiPriority w:val="99"/>
    <w:semiHidden/>
    <w:rsid w:val="001D51B1"/>
    <w:rPr>
      <w:rFonts w:ascii="Tahoma" w:hAnsi="Tahoma" w:cs="Tahoma"/>
      <w:sz w:val="16"/>
      <w:szCs w:val="16"/>
    </w:rPr>
  </w:style>
  <w:style w:type="character" w:styleId="a5">
    <w:name w:val="annotation reference"/>
    <w:basedOn w:val="a0"/>
    <w:uiPriority w:val="99"/>
    <w:semiHidden/>
    <w:unhideWhenUsed/>
    <w:rsid w:val="00B3095E"/>
    <w:rPr>
      <w:sz w:val="16"/>
      <w:szCs w:val="16"/>
    </w:rPr>
  </w:style>
  <w:style w:type="paragraph" w:styleId="a6">
    <w:name w:val="annotation text"/>
    <w:basedOn w:val="a"/>
    <w:link w:val="a7"/>
    <w:uiPriority w:val="99"/>
    <w:semiHidden/>
    <w:unhideWhenUsed/>
    <w:rsid w:val="00B3095E"/>
    <w:pPr>
      <w:spacing w:line="240" w:lineRule="auto"/>
    </w:pPr>
    <w:rPr>
      <w:sz w:val="20"/>
      <w:szCs w:val="20"/>
    </w:rPr>
  </w:style>
  <w:style w:type="character" w:customStyle="1" w:styleId="a7">
    <w:name w:val="Comment Text Char"/>
    <w:basedOn w:val="a0"/>
    <w:link w:val="a6"/>
    <w:uiPriority w:val="99"/>
    <w:semiHidden/>
    <w:rsid w:val="00B3095E"/>
    <w:rPr>
      <w:sz w:val="20"/>
      <w:szCs w:val="20"/>
    </w:rPr>
  </w:style>
  <w:style w:type="paragraph" w:styleId="a8">
    <w:name w:val="annotation subject"/>
    <w:basedOn w:val="a6"/>
    <w:next w:val="a6"/>
    <w:link w:val="a9"/>
    <w:uiPriority w:val="99"/>
    <w:semiHidden/>
    <w:unhideWhenUsed/>
    <w:rsid w:val="00B3095E"/>
    <w:rPr>
      <w:b/>
      <w:bCs/>
    </w:rPr>
  </w:style>
  <w:style w:type="character" w:customStyle="1" w:styleId="a9">
    <w:name w:val="Comment Subject Char"/>
    <w:basedOn w:val="a7"/>
    <w:link w:val="a8"/>
    <w:uiPriority w:val="99"/>
    <w:semiHidden/>
    <w:rsid w:val="00B3095E"/>
    <w:rPr>
      <w:b/>
      <w:bCs/>
      <w:sz w:val="20"/>
      <w:szCs w:val="20"/>
    </w:rPr>
  </w:style>
  <w:style w:type="paragraph" w:styleId="aa">
    <w:name w:val="List Paragraph"/>
    <w:basedOn w:val="a"/>
    <w:uiPriority w:val="34"/>
    <w:qFormat/>
    <w:rsid w:val="004B6EC9"/>
    <w:pPr>
      <w:ind w:left="720"/>
      <w:contextualSpacing/>
    </w:pPr>
    <w:rPr>
      <w:rFonts w:ascii="Calibri" w:eastAsia="Calibri" w:hAnsi="Calibri" w:cs="Arial"/>
      <w:lang w:eastAsia="en-US"/>
    </w:rPr>
  </w:style>
  <w:style w:type="paragraph" w:styleId="ab">
    <w:name w:val="Revision"/>
    <w:hidden/>
    <w:uiPriority w:val="99"/>
    <w:semiHidden/>
    <w:rsid w:val="00A12B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DBCCA-8A74-48A4-9F5B-3589101C8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464</Words>
  <Characters>2648</Characters>
  <Application>Microsoft Office Word</Application>
  <DocSecurity>8</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日英翻訳　サンプル（情報科学）</vt:lpstr>
      <vt:lpstr>日英翻訳　サンプル（情報科学）</vt:lpstr>
    </vt:vector>
  </TitlesOfParts>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日英翻訳　サンプル（情報科学）</dc:title>
  <dc:subject/>
  <dc:creator>NC</dc:creator>
  <cp:keywords/>
  <dc:description/>
  <cp:lastModifiedBy>ECCenter</cp:lastModifiedBy>
  <cp:revision>40</cp:revision>
  <dcterms:created xsi:type="dcterms:W3CDTF">2012-04-11T04:46:00Z</dcterms:created>
  <dcterms:modified xsi:type="dcterms:W3CDTF">2015-03-31T05:47:00Z</dcterms:modified>
</cp:coreProperties>
</file>